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jc w:val="center"/>
        <w:rPr>
          <w:rFonts w:hint="eastAsia" w:ascii="Verdana" w:hAnsi="Verdana" w:cs="宋体"/>
          <w:color w:val="000000"/>
          <w:kern w:val="0"/>
          <w:sz w:val="28"/>
          <w:szCs w:val="28"/>
          <w:lang w:val="en-US" w:eastAsia="zh-CN"/>
        </w:rPr>
      </w:pPr>
      <w:r>
        <w:rPr>
          <w:rFonts w:hint="eastAsia"/>
          <w:b/>
          <w:bCs/>
          <w:sz w:val="44"/>
          <w:szCs w:val="44"/>
          <w:lang w:eastAsia="zh-CN"/>
        </w:rPr>
        <w:t>关于做好本科生学业预警的通知</w:t>
      </w:r>
      <w:r>
        <w:rPr>
          <w:rFonts w:hint="eastAsia" w:ascii="Verdana" w:hAnsi="Verdana" w:cs="宋体"/>
          <w:color w:val="000000"/>
          <w:kern w:val="0"/>
          <w:sz w:val="44"/>
          <w:szCs w:val="44"/>
          <w:lang w:val="en-US" w:eastAsia="zh-CN"/>
        </w:rPr>
        <w:t xml:space="preserve"> </w:t>
      </w:r>
      <w:r>
        <w:rPr>
          <w:rFonts w:hint="eastAsia" w:ascii="Verdana" w:hAnsi="Verdana" w:cs="宋体"/>
          <w:color w:val="000000"/>
          <w:kern w:val="0"/>
          <w:sz w:val="28"/>
          <w:szCs w:val="28"/>
          <w:lang w:val="en-US" w:eastAsia="zh-CN"/>
        </w:rPr>
        <w:t xml:space="preserve"> </w:t>
      </w:r>
    </w:p>
    <w:p>
      <w:pPr>
        <w:widowControl/>
        <w:spacing w:line="315" w:lineRule="atLeast"/>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各系部：    </w:t>
      </w:r>
    </w:p>
    <w:p>
      <w:pPr>
        <w:widowControl/>
        <w:spacing w:line="315" w:lineRule="atLeas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为了加强教学质量监控，及时掌握和监控学生学业进程，对学生在学习中即将发生的问题和困难进行紧急提示或预先告知，警示学生学习过程将要走向的状态，有效督促学生规划好个人学习计划，保障学生顺利完成学业，请各系部根据</w:t>
      </w:r>
      <w:r>
        <w:rPr>
          <w:rFonts w:hint="eastAsia" w:ascii="仿宋" w:hAnsi="仿宋" w:eastAsia="仿宋" w:cs="仿宋"/>
          <w:color w:val="000000"/>
          <w:kern w:val="0"/>
          <w:sz w:val="32"/>
          <w:szCs w:val="32"/>
          <w:lang w:eastAsia="zh-CN"/>
        </w:rPr>
        <w:t>《厦门华厦学院关于学生必修学业预警的规定》（华厦教字</w:t>
      </w:r>
      <w:r>
        <w:rPr>
          <w:rFonts w:hint="eastAsia" w:ascii="仿宋" w:hAnsi="仿宋" w:eastAsia="仿宋" w:cs="仿宋"/>
          <w:color w:val="000000"/>
          <w:kern w:val="0"/>
          <w:sz w:val="32"/>
          <w:szCs w:val="32"/>
          <w:lang w:val="en-US" w:eastAsia="zh-CN"/>
        </w:rPr>
        <w:t>〔2016〕52号）相关要求，做好2017-2018学年学生学业预警工作。</w:t>
      </w:r>
    </w:p>
    <w:p>
      <w:pPr>
        <w:widowControl/>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同时，请</w:t>
      </w:r>
      <w:r>
        <w:rPr>
          <w:rFonts w:hint="eastAsia" w:ascii="仿宋" w:hAnsi="仿宋" w:eastAsia="仿宋" w:cs="仿宋"/>
          <w:sz w:val="32"/>
          <w:szCs w:val="32"/>
        </w:rPr>
        <w:t>系部</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2017年10月30日</w:t>
      </w:r>
      <w:r>
        <w:rPr>
          <w:rFonts w:hint="eastAsia" w:ascii="仿宋" w:hAnsi="仿宋" w:eastAsia="仿宋" w:cs="仿宋"/>
          <w:sz w:val="32"/>
          <w:szCs w:val="32"/>
          <w:lang w:eastAsia="zh-CN"/>
        </w:rPr>
        <w:t>将</w:t>
      </w:r>
      <w:r>
        <w:rPr>
          <w:rFonts w:hint="eastAsia" w:ascii="仿宋" w:hAnsi="仿宋" w:eastAsia="仿宋" w:cs="仿宋"/>
          <w:sz w:val="32"/>
          <w:szCs w:val="32"/>
        </w:rPr>
        <w:t>《厦门华厦学院学业预警处理清单》报教务处</w:t>
      </w:r>
      <w:r>
        <w:rPr>
          <w:rFonts w:hint="eastAsia" w:ascii="仿宋" w:hAnsi="仿宋" w:eastAsia="仿宋" w:cs="仿宋"/>
          <w:sz w:val="32"/>
          <w:szCs w:val="32"/>
          <w:lang w:eastAsia="zh-CN"/>
        </w:rPr>
        <w:t>姜丽华老师备案审核</w:t>
      </w:r>
      <w:r>
        <w:rPr>
          <w:rFonts w:hint="eastAsia" w:ascii="仿宋" w:hAnsi="仿宋" w:eastAsia="仿宋" w:cs="仿宋"/>
          <w:sz w:val="32"/>
          <w:szCs w:val="32"/>
        </w:rPr>
        <w:t>。</w:t>
      </w:r>
    </w:p>
    <w:p>
      <w:pPr>
        <w:rPr>
          <w:rFonts w:hint="eastAsia"/>
          <w:lang w:eastAsia="zh-CN"/>
        </w:rPr>
      </w:pPr>
    </w:p>
    <w:p>
      <w:pPr>
        <w:rPr>
          <w:rFonts w:hint="eastAsia"/>
          <w:lang w:eastAsia="zh-CN"/>
        </w:rPr>
      </w:pPr>
    </w:p>
    <w:p>
      <w:pPr>
        <w:tabs>
          <w:tab w:val="left" w:pos="3780"/>
        </w:tabs>
        <w:jc w:val="center"/>
        <w:rPr>
          <w:rFonts w:hint="eastAsia" w:ascii="仿宋" w:hAnsi="仿宋" w:eastAsia="仿宋" w:cs="仿宋"/>
          <w:color w:val="000000"/>
          <w:kern w:val="0"/>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附件：</w:t>
      </w:r>
      <w:r>
        <w:rPr>
          <w:rFonts w:hint="eastAsia" w:ascii="仿宋" w:hAnsi="仿宋" w:eastAsia="仿宋" w:cs="仿宋"/>
          <w:color w:val="000000"/>
          <w:kern w:val="0"/>
          <w:sz w:val="32"/>
          <w:szCs w:val="32"/>
          <w:lang w:eastAsia="zh-CN"/>
        </w:rPr>
        <w:t>《厦门华厦学院关于学生必修学业预警的规定》（</w:t>
      </w:r>
      <w:r>
        <w:rPr>
          <w:rFonts w:hint="eastAsia" w:ascii="仿宋" w:hAnsi="仿宋" w:eastAsia="仿宋" w:cs="仿宋"/>
          <w:sz w:val="32"/>
          <w:szCs w:val="32"/>
        </w:rPr>
        <w:t>华厦教字〔2016〕52号</w:t>
      </w:r>
      <w:r>
        <w:rPr>
          <w:rFonts w:hint="eastAsia" w:ascii="仿宋" w:hAnsi="仿宋" w:eastAsia="仿宋" w:cs="仿宋"/>
          <w:color w:val="000000"/>
          <w:kern w:val="0"/>
          <w:sz w:val="32"/>
          <w:szCs w:val="32"/>
          <w:lang w:eastAsia="zh-CN"/>
        </w:rPr>
        <w:t>）</w:t>
      </w:r>
    </w:p>
    <w:p>
      <w:pPr>
        <w:rPr>
          <w:rFonts w:hint="eastAsia" w:ascii="Verdana" w:hAnsi="Verdana" w:cs="宋体"/>
          <w:color w:val="000000"/>
          <w:kern w:val="0"/>
          <w:sz w:val="28"/>
          <w:szCs w:val="28"/>
          <w:lang w:val="en-US" w:eastAsia="zh-CN"/>
        </w:rPr>
      </w:pPr>
      <w:r>
        <w:rPr>
          <w:rFonts w:hint="eastAsia" w:ascii="Verdana" w:hAnsi="Verdana" w:cs="宋体"/>
          <w:color w:val="000000"/>
          <w:kern w:val="0"/>
          <w:sz w:val="28"/>
          <w:szCs w:val="28"/>
          <w:lang w:val="en-US" w:eastAsia="zh-CN"/>
        </w:rPr>
        <w:t xml:space="preserve">      </w:t>
      </w:r>
    </w:p>
    <w:p>
      <w:pPr>
        <w:rPr>
          <w:rFonts w:hint="eastAsia" w:ascii="Verdana" w:hAnsi="Verdana" w:cs="宋体"/>
          <w:color w:val="000000"/>
          <w:kern w:val="0"/>
          <w:sz w:val="28"/>
          <w:szCs w:val="28"/>
          <w:lang w:eastAsia="zh-CN"/>
        </w:rPr>
      </w:pPr>
    </w:p>
    <w:p>
      <w:pPr>
        <w:rPr>
          <w:rFonts w:hint="eastAsia" w:ascii="Verdana" w:hAnsi="Verdana" w:cs="宋体"/>
          <w:color w:val="000000"/>
          <w:kern w:val="0"/>
          <w:sz w:val="28"/>
          <w:szCs w:val="28"/>
          <w:lang w:eastAsia="zh-CN"/>
        </w:rPr>
      </w:pPr>
    </w:p>
    <w:p>
      <w:pPr>
        <w:jc w:val="right"/>
        <w:rPr>
          <w:rFonts w:hint="eastAsia" w:ascii="Verdana" w:hAnsi="Verdana" w:cs="宋体"/>
          <w:color w:val="000000"/>
          <w:kern w:val="0"/>
          <w:sz w:val="28"/>
          <w:szCs w:val="28"/>
          <w:lang w:eastAsia="zh-CN"/>
        </w:rPr>
      </w:pPr>
      <w:r>
        <w:rPr>
          <w:rFonts w:hint="eastAsia" w:ascii="Verdana" w:hAnsi="Verdana" w:cs="宋体"/>
          <w:color w:val="000000"/>
          <w:kern w:val="0"/>
          <w:sz w:val="28"/>
          <w:szCs w:val="28"/>
          <w:lang w:eastAsia="zh-CN"/>
        </w:rPr>
        <w:t>厦门华厦学院教务处</w:t>
      </w:r>
    </w:p>
    <w:p>
      <w:pPr>
        <w:jc w:val="right"/>
        <w:rPr>
          <w:rFonts w:hint="eastAsia" w:ascii="Verdana" w:hAnsi="Verdana" w:cs="宋体"/>
          <w:color w:val="000000"/>
          <w:kern w:val="0"/>
          <w:sz w:val="28"/>
          <w:szCs w:val="28"/>
          <w:lang w:val="en-US" w:eastAsia="zh-CN"/>
        </w:rPr>
      </w:pPr>
      <w:r>
        <w:rPr>
          <w:rFonts w:hint="eastAsia" w:ascii="Verdana" w:hAnsi="Verdana" w:cs="宋体"/>
          <w:color w:val="000000"/>
          <w:kern w:val="0"/>
          <w:sz w:val="28"/>
          <w:szCs w:val="28"/>
          <w:lang w:val="en-US" w:eastAsia="zh-CN"/>
        </w:rPr>
        <w:t>2017年10月9</w:t>
      </w:r>
      <w:bookmarkStart w:id="0" w:name="_GoBack"/>
      <w:bookmarkEnd w:id="0"/>
      <w:r>
        <w:rPr>
          <w:rFonts w:hint="eastAsia" w:ascii="Verdana" w:hAnsi="Verdana" w:cs="宋体"/>
          <w:color w:val="000000"/>
          <w:kern w:val="0"/>
          <w:sz w:val="28"/>
          <w:szCs w:val="28"/>
          <w:lang w:val="en-US" w:eastAsia="zh-CN"/>
        </w:rPr>
        <w:t>日</w:t>
      </w:r>
    </w:p>
    <w:p>
      <w:pPr>
        <w:jc w:val="right"/>
        <w:rPr>
          <w:rFonts w:hint="eastAsia" w:ascii="Verdana" w:hAnsi="Verdana" w:cs="宋体"/>
          <w:color w:val="000000"/>
          <w:kern w:val="0"/>
          <w:sz w:val="28"/>
          <w:szCs w:val="28"/>
          <w:lang w:val="en-US" w:eastAsia="zh-CN"/>
        </w:rPr>
      </w:pPr>
    </w:p>
    <w:p>
      <w:pPr>
        <w:jc w:val="both"/>
        <w:rPr>
          <w:rFonts w:hint="eastAsia" w:ascii="Verdana" w:hAnsi="Verdana" w:cs="宋体"/>
          <w:color w:val="000000"/>
          <w:kern w:val="0"/>
          <w:sz w:val="28"/>
          <w:szCs w:val="28"/>
          <w:lang w:val="en-US" w:eastAsia="zh-CN"/>
        </w:rPr>
      </w:pPr>
    </w:p>
    <w:p>
      <w:pPr>
        <w:jc w:val="both"/>
        <w:rPr>
          <w:rFonts w:hint="eastAsia" w:ascii="Verdana" w:hAnsi="Verdana" w:cs="宋体"/>
          <w:color w:val="000000"/>
          <w:kern w:val="0"/>
          <w:sz w:val="28"/>
          <w:szCs w:val="28"/>
          <w:lang w:val="en-US" w:eastAsia="zh-CN"/>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eastAsiaTheme="minorEastAsia"/>
          <w:kern w:val="2"/>
          <w:sz w:val="21"/>
          <w:szCs w:val="21"/>
          <w:lang w:val="en-US" w:eastAsia="zh-CN" w:bidi="ar"/>
        </w:rPr>
        <w:drawing>
          <wp:inline distT="0" distB="0" distL="114300" distR="114300">
            <wp:extent cx="5314950" cy="809625"/>
            <wp:effectExtent l="0" t="0" r="0" b="9525"/>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4"/>
                    <a:stretch>
                      <a:fillRect/>
                    </a:stretch>
                  </pic:blipFill>
                  <pic:spPr>
                    <a:xfrm>
                      <a:off x="0" y="0"/>
                      <a:ext cx="5314950" cy="809625"/>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sz w:val="21"/>
          <w:szCs w:val="21"/>
        </w:rPr>
      </w:pPr>
      <w:r>
        <w:rPr>
          <w:rFonts w:hint="default" w:ascii="Times New Roman" w:hAnsi="Times New Roman" w:cs="Times New Roman" w:eastAsiaTheme="minorEastAsia"/>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华厦教字〔2016〕52号</w:t>
      </w:r>
    </w:p>
    <w:tbl>
      <w:tblPr>
        <w:tblStyle w:val="3"/>
        <w:tblW w:w="8418"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12"/>
        <w:gridCol w:w="4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4212" w:type="dxa"/>
            <w:tcBorders>
              <w:top w:val="single" w:color="FF0000" w:sz="36"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tc>
        <w:tc>
          <w:tcPr>
            <w:tcW w:w="4206" w:type="dxa"/>
            <w:tcBorders>
              <w:top w:val="single" w:color="FF0000" w:sz="36"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44"/>
        </w:rPr>
      </w:pPr>
      <w:r>
        <w:rPr>
          <w:rFonts w:hint="eastAsia" w:ascii="宋体" w:hAnsi="宋体" w:eastAsia="宋体" w:cs="宋体"/>
          <w:b/>
          <w:kern w:val="2"/>
          <w:sz w:val="44"/>
          <w:szCs w:val="44"/>
          <w:lang w:val="en-US" w:eastAsia="zh-CN" w:bidi="ar"/>
        </w:rPr>
        <w:t>厦门华厦学院印发《关于学生必修学分学业</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44"/>
        </w:rPr>
      </w:pPr>
      <w:r>
        <w:rPr>
          <w:rFonts w:hint="eastAsia" w:ascii="宋体" w:hAnsi="宋体" w:eastAsia="宋体" w:cs="宋体"/>
          <w:b/>
          <w:kern w:val="2"/>
          <w:sz w:val="44"/>
          <w:szCs w:val="44"/>
          <w:lang w:val="en-US" w:eastAsia="zh-CN" w:bidi="ar"/>
        </w:rPr>
        <w:t>预警的规定（2016年修订）》的通知</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kern w:val="2"/>
          <w:sz w:val="44"/>
          <w:szCs w:val="44"/>
        </w:rPr>
      </w:pPr>
      <w:r>
        <w:rPr>
          <w:rFonts w:hint="eastAsia" w:ascii="宋体" w:hAnsi="宋体" w:eastAsia="宋体" w:cs="宋体"/>
          <w:b/>
          <w:kern w:val="2"/>
          <w:sz w:val="44"/>
          <w:szCs w:val="4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仿宋_GB2312" w:eastAsia="仿宋_GB2312" w:cs="仿宋_GB2312"/>
          <w:kern w:val="2"/>
          <w:sz w:val="32"/>
          <w:szCs w:val="32"/>
        </w:rPr>
      </w:pPr>
      <w:r>
        <w:rPr>
          <w:rFonts w:hint="default" w:ascii="仿宋_GB2312" w:hAnsi="宋体" w:eastAsia="仿宋_GB2312" w:cs="仿宋_GB2312"/>
          <w:kern w:val="2"/>
          <w:sz w:val="32"/>
          <w:szCs w:val="32"/>
          <w:lang w:val="en-US" w:eastAsia="zh-CN" w:bidi="ar"/>
        </w:rPr>
        <w:t>各部门：</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现将《关于学生必修学分学业预警的规定（2016年修订）》印发给你们，请认真贯彻执行。</w:t>
      </w:r>
    </w:p>
    <w:p>
      <w:pPr>
        <w:keepNext w:val="0"/>
        <w:keepLines w:val="0"/>
        <w:widowControl w:val="0"/>
        <w:suppressLineNumbers w:val="0"/>
        <w:spacing w:before="0" w:beforeAutospacing="0" w:after="0" w:afterAutospacing="0"/>
        <w:ind w:left="0" w:right="0" w:firstLine="480" w:firstLineChars="150"/>
        <w:contextualSpacing/>
        <w:jc w:val="both"/>
        <w:rPr>
          <w:rFonts w:hint="default" w:ascii="仿宋_GB2312" w:hAnsi="宋体" w:eastAsia="仿宋_GB2312" w:cs="宋体"/>
          <w:kern w:val="0"/>
          <w:sz w:val="32"/>
          <w:szCs w:val="32"/>
        </w:rPr>
      </w:pPr>
      <w:r>
        <w:rPr>
          <w:rFonts w:hint="default" w:ascii="仿宋_GB2312" w:hAnsi="宋体" w:eastAsia="仿宋_GB2312" w:cs="宋体"/>
          <w:kern w:val="0"/>
          <w:sz w:val="32"/>
          <w:szCs w:val="32"/>
          <w:lang w:val="en-US" w:eastAsia="zh-CN" w:bidi="ar"/>
        </w:rPr>
        <w:t xml:space="preserve"> </w:t>
      </w:r>
    </w:p>
    <w:p>
      <w:pPr>
        <w:keepNext w:val="0"/>
        <w:keepLines w:val="0"/>
        <w:widowControl w:val="0"/>
        <w:suppressLineNumbers w:val="0"/>
        <w:spacing w:before="0" w:beforeAutospacing="0" w:after="0" w:afterAutospacing="0"/>
        <w:ind w:left="0" w:right="0" w:firstLine="480" w:firstLineChars="150"/>
        <w:contextualSpacing/>
        <w:jc w:val="both"/>
        <w:rPr>
          <w:rFonts w:hint="default" w:ascii="仿宋_GB2312" w:hAnsi="宋体" w:eastAsia="仿宋_GB2312" w:cs="宋体"/>
          <w:kern w:val="0"/>
          <w:sz w:val="32"/>
          <w:szCs w:val="32"/>
        </w:rPr>
      </w:pPr>
      <w:r>
        <w:rPr>
          <w:rFonts w:hint="default" w:ascii="仿宋_GB2312" w:hAnsi="宋体" w:eastAsia="仿宋_GB2312" w:cs="宋体"/>
          <w:kern w:val="0"/>
          <w:sz w:val="32"/>
          <w:szCs w:val="32"/>
          <w:lang w:val="en-US" w:eastAsia="zh-CN" w:bidi="ar"/>
        </w:rPr>
        <w:t xml:space="preserve"> </w:t>
      </w:r>
    </w:p>
    <w:p>
      <w:pPr>
        <w:keepNext w:val="0"/>
        <w:keepLines w:val="0"/>
        <w:widowControl w:val="0"/>
        <w:suppressLineNumbers w:val="0"/>
        <w:spacing w:before="0" w:beforeAutospacing="0" w:after="0" w:afterAutospacing="0"/>
        <w:ind w:left="0" w:right="0" w:firstLine="800" w:firstLineChars="250"/>
        <w:jc w:val="both"/>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 xml:space="preserve">                           厦门华厦学院</w:t>
      </w:r>
    </w:p>
    <w:p>
      <w:pPr>
        <w:keepNext w:val="0"/>
        <w:keepLines w:val="0"/>
        <w:widowControl w:val="0"/>
        <w:suppressLineNumbers w:val="0"/>
        <w:spacing w:before="0" w:beforeAutospacing="0" w:after="0" w:afterAutospacing="0"/>
        <w:ind w:left="0" w:right="0" w:firstLine="800" w:firstLineChars="250"/>
        <w:jc w:val="both"/>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lang w:val="en-US" w:eastAsia="zh-CN" w:bidi="ar"/>
        </w:rPr>
        <w:t xml:space="preserve">                          2016年9月13日</w:t>
      </w:r>
    </w:p>
    <w:p>
      <w:pPr>
        <w:jc w:val="left"/>
        <w:rPr>
          <w:rFonts w:hint="eastAsia" w:ascii="Verdana" w:hAnsi="Verdana" w:cs="宋体"/>
          <w:color w:val="000000"/>
          <w:kern w:val="0"/>
          <w:sz w:val="28"/>
          <w:szCs w:val="28"/>
          <w:lang w:val="en-US" w:eastAsia="zh-CN"/>
        </w:rPr>
      </w:pPr>
    </w:p>
    <w:p>
      <w:pPr>
        <w:jc w:val="left"/>
        <w:rPr>
          <w:rFonts w:hint="eastAsia" w:ascii="Verdana" w:hAnsi="Verdana" w:cs="宋体"/>
          <w:color w:val="000000"/>
          <w:kern w:val="0"/>
          <w:sz w:val="28"/>
          <w:szCs w:val="28"/>
          <w:lang w:val="en-US" w:eastAsia="zh-CN"/>
        </w:rPr>
      </w:pPr>
    </w:p>
    <w:p>
      <w:pPr>
        <w:jc w:val="left"/>
        <w:rPr>
          <w:rFonts w:hint="eastAsia" w:ascii="Verdana" w:hAnsi="Verdana" w:cs="宋体"/>
          <w:color w:val="000000"/>
          <w:kern w:val="0"/>
          <w:sz w:val="28"/>
          <w:szCs w:val="28"/>
          <w:lang w:val="en-US" w:eastAsia="zh-CN"/>
        </w:rPr>
      </w:pPr>
    </w:p>
    <w:p>
      <w:pPr>
        <w:jc w:val="left"/>
        <w:rPr>
          <w:rFonts w:hint="eastAsia" w:ascii="Verdana" w:hAnsi="Verdana" w:cs="宋体"/>
          <w:color w:val="000000"/>
          <w:kern w:val="0"/>
          <w:sz w:val="28"/>
          <w:szCs w:val="28"/>
          <w:lang w:val="en-US" w:eastAsia="zh-CN"/>
        </w:rPr>
      </w:pPr>
    </w:p>
    <w:p>
      <w:pPr>
        <w:jc w:val="left"/>
        <w:rPr>
          <w:rFonts w:hint="eastAsia" w:ascii="Verdana" w:hAnsi="Verdana" w:cs="宋体"/>
          <w:color w:val="000000"/>
          <w:kern w:val="0"/>
          <w:sz w:val="28"/>
          <w:szCs w:val="28"/>
          <w:lang w:val="en-US" w:eastAsia="zh-CN"/>
        </w:rPr>
      </w:pPr>
    </w:p>
    <w:p>
      <w:pPr>
        <w:jc w:val="left"/>
        <w:rPr>
          <w:rFonts w:hint="eastAsia" w:ascii="Verdana" w:hAnsi="Verdana" w:cs="宋体"/>
          <w:color w:val="000000"/>
          <w:kern w:val="0"/>
          <w:sz w:val="28"/>
          <w:szCs w:val="28"/>
          <w:lang w:val="en-US" w:eastAsia="zh-CN"/>
        </w:rPr>
      </w:pPr>
    </w:p>
    <w:p>
      <w:pPr>
        <w:jc w:val="left"/>
        <w:rPr>
          <w:rFonts w:hint="eastAsia" w:ascii="Verdana" w:hAnsi="Verdana" w:cs="宋体"/>
          <w:color w:val="000000"/>
          <w:kern w:val="0"/>
          <w:sz w:val="28"/>
          <w:szCs w:val="28"/>
          <w:lang w:val="en-US" w:eastAsia="zh-CN"/>
        </w:rPr>
      </w:pPr>
    </w:p>
    <w:p>
      <w:pPr>
        <w:jc w:val="left"/>
        <w:rPr>
          <w:rFonts w:hint="eastAsia" w:ascii="Verdana" w:hAnsi="Verdana" w:cs="宋体"/>
          <w:color w:val="000000"/>
          <w:kern w:val="0"/>
          <w:sz w:val="28"/>
          <w:szCs w:val="28"/>
          <w:lang w:val="en-US" w:eastAsia="zh-CN"/>
        </w:rPr>
      </w:pPr>
      <w:r>
        <w:rPr>
          <w:rFonts w:hint="eastAsia" w:ascii="Verdana" w:hAnsi="Verdana" w:cs="宋体"/>
          <w:color w:val="000000"/>
          <w:kern w:val="0"/>
          <w:sz w:val="28"/>
          <w:szCs w:val="28"/>
          <w:lang w:val="en-US" w:eastAsia="zh-CN"/>
        </w:rPr>
        <w:t>附件：</w:t>
      </w:r>
    </w:p>
    <w:p>
      <w:pPr>
        <w:widowControl/>
        <w:spacing w:line="520" w:lineRule="exact"/>
        <w:jc w:val="center"/>
        <w:rPr>
          <w:rFonts w:hint="eastAsia" w:ascii="宋体" w:hAnsi="宋体"/>
          <w:b/>
          <w:sz w:val="44"/>
          <w:szCs w:val="44"/>
        </w:rPr>
      </w:pPr>
      <w:r>
        <w:rPr>
          <w:rFonts w:hint="eastAsia" w:ascii="宋体" w:hAnsi="宋体"/>
          <w:b/>
          <w:sz w:val="44"/>
          <w:szCs w:val="44"/>
        </w:rPr>
        <w:t>关于学生必修学分学业预警的规定</w:t>
      </w:r>
    </w:p>
    <w:p>
      <w:pPr>
        <w:tabs>
          <w:tab w:val="left" w:pos="3780"/>
        </w:tabs>
        <w:spacing w:line="240" w:lineRule="auto"/>
        <w:ind w:firstLine="0" w:firstLineChars="0"/>
        <w:jc w:val="center"/>
        <w:rPr>
          <w:rFonts w:ascii="仿宋_GB2312" w:hAnsi="宋体" w:eastAsia="仿宋_GB2312"/>
          <w:sz w:val="32"/>
          <w:szCs w:val="32"/>
        </w:rPr>
      </w:pPr>
      <w:r>
        <w:rPr>
          <w:rFonts w:hint="eastAsia" w:ascii="仿宋_GB2312" w:eastAsia="仿宋_GB2312"/>
          <w:sz w:val="32"/>
          <w:szCs w:val="32"/>
        </w:rPr>
        <w:t>华厦教字〔2016〕52号</w:t>
      </w:r>
    </w:p>
    <w:p>
      <w:pPr>
        <w:spacing w:line="500" w:lineRule="exact"/>
        <w:ind w:firstLine="640" w:firstLineChars="20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为深化推进院系二级管理，</w:t>
      </w:r>
      <w:r>
        <w:rPr>
          <w:rFonts w:hint="eastAsia" w:ascii="仿宋_GB2312" w:hAnsi="宋体" w:eastAsia="仿宋_GB2312" w:cs="宋体"/>
          <w:kern w:val="0"/>
          <w:sz w:val="32"/>
          <w:szCs w:val="32"/>
        </w:rPr>
        <w:t>加强教学质量监控，及时掌握和监控学生学业进程，</w:t>
      </w:r>
      <w:r>
        <w:rPr>
          <w:rFonts w:hint="eastAsia" w:ascii="仿宋_GB2312" w:hAnsi="宋体" w:eastAsia="仿宋_GB2312" w:cs="Arial"/>
          <w:sz w:val="32"/>
          <w:szCs w:val="32"/>
        </w:rPr>
        <w:t>对学生在学习中即将发生的问题和困难进行紧急提示或预先告知，警示学生学习过程将要走向的状态，</w:t>
      </w:r>
      <w:r>
        <w:rPr>
          <w:rFonts w:hint="eastAsia" w:ascii="仿宋_GB2312" w:hAnsi="宋体" w:eastAsia="仿宋_GB2312" w:cs="宋体"/>
          <w:kern w:val="0"/>
          <w:sz w:val="32"/>
          <w:szCs w:val="32"/>
        </w:rPr>
        <w:t>有效督促学生规划好个人学习计划，保障学生顺利完成学业，</w:t>
      </w:r>
      <w:r>
        <w:rPr>
          <w:rFonts w:hint="eastAsia" w:ascii="仿宋_GB2312" w:hAnsi="Tahoma" w:eastAsia="仿宋_GB2312" w:cs="Tahoma"/>
          <w:kern w:val="0"/>
          <w:sz w:val="32"/>
          <w:szCs w:val="32"/>
        </w:rPr>
        <w:t>根据《普通高等学校学生管理规定》（中华人民共和国教育部令第21号 ），结合《厦门华厦学院学生学分制学籍管理条例》，特制订本规定。</w:t>
      </w:r>
    </w:p>
    <w:p>
      <w:pPr>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一、</w:t>
      </w:r>
      <w:r>
        <w:rPr>
          <w:rFonts w:hint="eastAsia" w:ascii="仿宋_GB2312" w:hAnsi="Tahoma" w:eastAsia="仿宋_GB2312" w:cs="Tahoma"/>
          <w:kern w:val="0"/>
          <w:sz w:val="32"/>
          <w:szCs w:val="32"/>
        </w:rPr>
        <w:t>学业预警，是对学生按时完成学业的一种督促方式。通过警示学生学习过程将要走向的状态，督促学生努力学习、加强修养、按时完成学业或及时肄业的途径。</w:t>
      </w:r>
      <w:r>
        <w:rPr>
          <w:rFonts w:hint="eastAsia" w:ascii="仿宋_GB2312" w:hAnsi="宋体" w:eastAsia="仿宋_GB2312" w:cs="Arial"/>
          <w:sz w:val="32"/>
          <w:szCs w:val="32"/>
        </w:rPr>
        <w:t>学业预警分为四个级别：即学分提醒、学分警示、留（降）级、</w:t>
      </w:r>
      <w:r>
        <w:rPr>
          <w:rFonts w:hint="eastAsia" w:ascii="仿宋_GB2312" w:hAnsi="Tahoma" w:eastAsia="仿宋_GB2312" w:cs="Tahoma"/>
          <w:sz w:val="32"/>
          <w:szCs w:val="32"/>
        </w:rPr>
        <w:t>肄业退学</w:t>
      </w:r>
      <w:r>
        <w:rPr>
          <w:rFonts w:hint="eastAsia" w:ascii="仿宋_GB2312" w:hAnsi="宋体" w:eastAsia="仿宋_GB2312" w:cs="Arial"/>
          <w:sz w:val="32"/>
          <w:szCs w:val="32"/>
        </w:rPr>
        <w:t>。</w:t>
      </w:r>
    </w:p>
    <w:p>
      <w:pPr>
        <w:spacing w:line="500" w:lineRule="exact"/>
        <w:ind w:firstLine="640" w:firstLineChars="200"/>
        <w:rPr>
          <w:rFonts w:hint="eastAsia" w:ascii="仿宋_GB2312" w:hAnsi="Tahoma" w:eastAsia="仿宋_GB2312" w:cs="Tahoma"/>
          <w:kern w:val="0"/>
          <w:sz w:val="32"/>
          <w:szCs w:val="32"/>
        </w:rPr>
      </w:pPr>
      <w:r>
        <w:rPr>
          <w:rFonts w:hint="eastAsia" w:ascii="仿宋_GB2312" w:hAnsi="宋体" w:eastAsia="仿宋_GB2312" w:cs="Arial"/>
          <w:sz w:val="32"/>
          <w:szCs w:val="32"/>
        </w:rPr>
        <w:t>（一）累欠必修课总学分</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一级（学分提醒）：对于8≤累欠必修课总学分≤12的学生，应给予学业提醒，专业指导老师谈话并做好详细记录填写《班主任工作手册》，留存学业提醒回执单；</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二级（学分警示）：对于12&lt;累欠必修课总学分≤18的学生，应给予学业警示，专业指导老师谈话并做好详细记录填写《班主任工作手册》，告知家长，留存学业警示回执单；</w:t>
      </w:r>
    </w:p>
    <w:p>
      <w:pPr>
        <w:widowControl/>
        <w:spacing w:line="500" w:lineRule="exact"/>
        <w:ind w:firstLine="640" w:firstLineChars="200"/>
        <w:rPr>
          <w:rFonts w:hint="eastAsia" w:ascii="仿宋_GB2312" w:hAnsi="宋体" w:eastAsia="仿宋_GB2312" w:cs="Arial"/>
          <w:b/>
          <w:sz w:val="32"/>
          <w:szCs w:val="32"/>
        </w:rPr>
      </w:pPr>
      <w:r>
        <w:rPr>
          <w:rFonts w:hint="eastAsia" w:ascii="仿宋_GB2312" w:hAnsi="宋体" w:eastAsia="仿宋_GB2312" w:cs="Arial"/>
          <w:sz w:val="32"/>
          <w:szCs w:val="32"/>
        </w:rPr>
        <w:t>三级（留&lt;降&gt;级）：对于18&lt;累欠必修课总学分≤30的学生，专业指导老师和辅导员谈话做好详细记录填写《班主任工作手册》，专业指导老师和辅导员均需告知家长，留存学业警示回执单，</w:t>
      </w:r>
      <w:r>
        <w:rPr>
          <w:rFonts w:hint="eastAsia" w:ascii="仿宋_GB2312" w:hAnsi="宋体" w:eastAsia="仿宋_GB2312" w:cs="Arial"/>
          <w:b/>
          <w:sz w:val="32"/>
          <w:szCs w:val="32"/>
        </w:rPr>
        <w:t>原则上给予留（降）级处理。</w:t>
      </w:r>
    </w:p>
    <w:p>
      <w:pPr>
        <w:spacing w:line="500" w:lineRule="exact"/>
        <w:ind w:firstLine="640" w:firstLineChars="200"/>
        <w:rPr>
          <w:rFonts w:hint="eastAsia" w:ascii="仿宋_GB2312" w:hAnsi="Tahoma" w:eastAsia="仿宋_GB2312" w:cs="Tahoma"/>
          <w:kern w:val="0"/>
          <w:sz w:val="32"/>
          <w:szCs w:val="32"/>
        </w:rPr>
      </w:pPr>
      <w:r>
        <w:rPr>
          <w:rFonts w:hint="eastAsia" w:ascii="仿宋_GB2312" w:hAnsi="宋体" w:eastAsia="仿宋_GB2312" w:cs="Arial"/>
          <w:sz w:val="32"/>
          <w:szCs w:val="32"/>
        </w:rPr>
        <w:t>四级（</w:t>
      </w:r>
      <w:r>
        <w:rPr>
          <w:rFonts w:hint="eastAsia" w:ascii="仿宋_GB2312" w:hAnsi="Tahoma" w:eastAsia="仿宋_GB2312" w:cs="Tahoma"/>
          <w:sz w:val="32"/>
          <w:szCs w:val="32"/>
        </w:rPr>
        <w:t>肄业退学</w:t>
      </w:r>
      <w:r>
        <w:rPr>
          <w:rFonts w:hint="eastAsia" w:ascii="仿宋_GB2312" w:hAnsi="宋体" w:eastAsia="仿宋_GB2312" w:cs="Arial"/>
          <w:sz w:val="32"/>
          <w:szCs w:val="32"/>
        </w:rPr>
        <w:t>）：对于累欠必修课总学分&gt;30的学生，专业指导老师和系部分管教学的领导需与学生谈话做好详细记录填写《班主任工作手册》，并由专业指导老师和系部领导告知家长，留存学业警示回执单，</w:t>
      </w:r>
      <w:r>
        <w:rPr>
          <w:rFonts w:hint="eastAsia" w:ascii="仿宋_GB2312" w:hAnsi="宋体" w:eastAsia="仿宋_GB2312" w:cs="Arial"/>
          <w:b/>
          <w:sz w:val="32"/>
          <w:szCs w:val="32"/>
        </w:rPr>
        <w:t>原则上给予</w:t>
      </w:r>
      <w:r>
        <w:rPr>
          <w:rFonts w:hint="eastAsia" w:ascii="仿宋_GB2312" w:hAnsi="Tahoma" w:eastAsia="仿宋_GB2312" w:cs="Tahoma"/>
          <w:b/>
          <w:sz w:val="32"/>
          <w:szCs w:val="32"/>
        </w:rPr>
        <w:t>肄业退学</w:t>
      </w:r>
      <w:r>
        <w:rPr>
          <w:rFonts w:hint="eastAsia" w:ascii="仿宋_GB2312" w:hAnsi="宋体" w:eastAsia="仿宋_GB2312" w:cs="Arial"/>
          <w:b/>
          <w:sz w:val="32"/>
          <w:szCs w:val="32"/>
        </w:rPr>
        <w:t>处理。</w:t>
      </w:r>
      <w:r>
        <w:rPr>
          <w:rFonts w:hint="eastAsia" w:ascii="仿宋_GB2312" w:hAnsi="Tahoma" w:eastAsia="仿宋_GB2312" w:cs="Tahoma"/>
          <w:kern w:val="0"/>
          <w:sz w:val="32"/>
          <w:szCs w:val="32"/>
        </w:rPr>
        <w:t>达到退学规定标准的学生，如确有特殊原因，愿意且能够努力学习，经本人申请，所在系部同意，教务处批准，可以暂缓退学，在校随下一年级修读一学年。</w:t>
      </w:r>
    </w:p>
    <w:p>
      <w:pPr>
        <w:spacing w:line="500" w:lineRule="exact"/>
        <w:ind w:firstLine="640" w:firstLineChars="20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（二）其它必修学分</w:t>
      </w:r>
    </w:p>
    <w:p>
      <w:pPr>
        <w:spacing w:line="500" w:lineRule="exact"/>
        <w:ind w:firstLine="640" w:firstLineChars="20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1.专业选修课学分：根据各专业人才培养方案中专业选修学分的具体规定，对于专业选修学分不足的学生系部应及时以予提醒；</w:t>
      </w:r>
    </w:p>
    <w:p>
      <w:pPr>
        <w:spacing w:line="500" w:lineRule="exact"/>
        <w:ind w:firstLine="640" w:firstLineChars="20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2.</w:t>
      </w:r>
      <w:r>
        <w:rPr>
          <w:rFonts w:hint="eastAsia" w:ascii="仿宋_GB2312" w:hAnsi="Tahoma" w:eastAsia="仿宋_GB2312" w:cs="Tahoma"/>
          <w:kern w:val="0"/>
          <w:sz w:val="32"/>
          <w:szCs w:val="32"/>
          <w:lang w:eastAsia="zh-CN"/>
        </w:rPr>
        <w:t>通识</w:t>
      </w:r>
      <w:r>
        <w:rPr>
          <w:rFonts w:hint="eastAsia" w:ascii="仿宋_GB2312" w:hAnsi="Tahoma" w:eastAsia="仿宋_GB2312" w:cs="Tahoma"/>
          <w:kern w:val="0"/>
          <w:sz w:val="32"/>
          <w:szCs w:val="32"/>
        </w:rPr>
        <w:t>选修课学分：专业指导老师需在每学期初对本班级学生的选修学分情况进行统计，对选修课学分明显不足的学生应及时以予提醒；</w:t>
      </w:r>
    </w:p>
    <w:p>
      <w:pPr>
        <w:spacing w:line="500" w:lineRule="exact"/>
        <w:ind w:firstLine="640" w:firstLineChars="20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3.素质拓展（学分护照）学分：专业指导老师需在每学期初对本班级学生的素质拓展学分获取情况进行统计，对学分明显不足的学生应及时以予提醒；</w:t>
      </w:r>
    </w:p>
    <w:p>
      <w:pPr>
        <w:widowControl/>
        <w:spacing w:line="500" w:lineRule="exact"/>
        <w:ind w:firstLine="643" w:firstLineChars="200"/>
        <w:rPr>
          <w:rFonts w:hint="eastAsia" w:ascii="仿宋_GB2312" w:hAnsi="宋体" w:eastAsia="仿宋_GB2312" w:cs="Arial"/>
          <w:b/>
          <w:sz w:val="32"/>
          <w:szCs w:val="32"/>
        </w:rPr>
      </w:pPr>
      <w:r>
        <w:rPr>
          <w:rFonts w:hint="eastAsia" w:ascii="仿宋_GB2312" w:hAnsi="宋体" w:eastAsia="仿宋_GB2312" w:cs="Arial"/>
          <w:b/>
          <w:sz w:val="32"/>
          <w:szCs w:val="32"/>
        </w:rPr>
        <w:t>二、学业预警主要内容</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各系部和相关部门应相互协调，密切配合，共同做好学业预警工作。具体学分预警工作由系部负责安排。</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w:t>
      </w:r>
      <w:r>
        <w:rPr>
          <w:rFonts w:ascii="仿宋_GB2312" w:hAnsi="宋体" w:eastAsia="仿宋_GB2312" w:cs="Arial"/>
          <w:sz w:val="32"/>
          <w:szCs w:val="32"/>
        </w:rPr>
        <w:t>一）</w:t>
      </w:r>
      <w:r>
        <w:rPr>
          <w:rFonts w:hint="eastAsia" w:ascii="仿宋_GB2312" w:hAnsi="宋体" w:eastAsia="仿宋_GB2312" w:cs="Arial"/>
          <w:sz w:val="32"/>
          <w:szCs w:val="32"/>
        </w:rPr>
        <w:t>对每位学生在校期间学分修读情况进行跟踪，统计学生学分获取情况，对需进行提醒的学生给予提醒，系部汇总《厦门华厦学院学业预警处理清单》报教务处，并印制《学业预警通知书》发放给学生。</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w:t>
      </w:r>
      <w:r>
        <w:rPr>
          <w:rFonts w:ascii="仿宋_GB2312" w:hAnsi="宋体" w:eastAsia="仿宋_GB2312" w:cs="Arial"/>
          <w:sz w:val="32"/>
          <w:szCs w:val="32"/>
        </w:rPr>
        <w:t>二）</w:t>
      </w:r>
      <w:r>
        <w:rPr>
          <w:rFonts w:hint="eastAsia" w:ascii="仿宋_GB2312" w:hAnsi="宋体" w:eastAsia="仿宋_GB2312" w:cs="Arial"/>
          <w:sz w:val="32"/>
          <w:szCs w:val="32"/>
        </w:rPr>
        <w:t>告知学生及学生家长，做好解释工作，并请家长配合学校督促学生认真对待功课和学业。</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w:t>
      </w:r>
      <w:r>
        <w:rPr>
          <w:rFonts w:ascii="仿宋_GB2312" w:hAnsi="宋体" w:eastAsia="仿宋_GB2312" w:cs="Arial"/>
          <w:sz w:val="32"/>
          <w:szCs w:val="32"/>
        </w:rPr>
        <w:t>三）</w:t>
      </w:r>
      <w:r>
        <w:rPr>
          <w:rFonts w:hint="eastAsia" w:ascii="仿宋_GB2312" w:hAnsi="宋体" w:eastAsia="仿宋_GB2312" w:cs="Arial"/>
          <w:sz w:val="32"/>
          <w:szCs w:val="32"/>
        </w:rPr>
        <w:t>及时与学生进行沟通交流，加强对学生的督促和辅导，帮助学生制订学分修读计划，增强学生完成学业的自信心和学习主动性，促进学生健康发展。</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w:t>
      </w:r>
      <w:r>
        <w:rPr>
          <w:rFonts w:ascii="仿宋_GB2312" w:hAnsi="宋体" w:eastAsia="仿宋_GB2312" w:cs="Arial"/>
          <w:sz w:val="32"/>
          <w:szCs w:val="32"/>
        </w:rPr>
        <w:t>四）</w:t>
      </w:r>
      <w:r>
        <w:rPr>
          <w:rFonts w:hint="eastAsia" w:ascii="仿宋_GB2312" w:hAnsi="宋体" w:eastAsia="仿宋_GB2312" w:cs="Arial"/>
          <w:sz w:val="32"/>
          <w:szCs w:val="32"/>
        </w:rPr>
        <w:t>与学生、和任课教师一起，共同制订提高学生学习成效的方案。</w:t>
      </w:r>
    </w:p>
    <w:p>
      <w:pPr>
        <w:widowControl/>
        <w:spacing w:line="500" w:lineRule="exact"/>
        <w:ind w:firstLine="643" w:firstLineChars="200"/>
        <w:rPr>
          <w:rFonts w:hint="eastAsia" w:ascii="仿宋_GB2312" w:hAnsi="宋体" w:eastAsia="仿宋_GB2312" w:cs="Arial"/>
          <w:b/>
          <w:sz w:val="32"/>
          <w:szCs w:val="32"/>
        </w:rPr>
      </w:pPr>
      <w:r>
        <w:rPr>
          <w:rFonts w:hint="eastAsia" w:ascii="仿宋_GB2312" w:hAnsi="宋体" w:eastAsia="仿宋_GB2312" w:cs="Arial"/>
          <w:b/>
          <w:sz w:val="32"/>
          <w:szCs w:val="32"/>
        </w:rPr>
        <w:t>三、学分预警流程</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（一</w:t>
      </w:r>
      <w:r>
        <w:rPr>
          <w:rFonts w:ascii="仿宋_GB2312" w:hAnsi="宋体" w:eastAsia="仿宋_GB2312" w:cs="Arial"/>
          <w:sz w:val="32"/>
          <w:szCs w:val="32"/>
        </w:rPr>
        <w:t>）</w:t>
      </w:r>
      <w:r>
        <w:rPr>
          <w:rFonts w:hint="eastAsia" w:ascii="仿宋_GB2312" w:hAnsi="宋体" w:eastAsia="仿宋_GB2312" w:cs="Arial"/>
          <w:sz w:val="32"/>
          <w:szCs w:val="32"/>
        </w:rPr>
        <w:t>系部安排相关人员查阅所管班级学生学分修读情况，填写《厦门华厦学院学业预警处理清单》、《通识选修课学分统计表》、《课外素质拓展学分统计表》。</w:t>
      </w:r>
    </w:p>
    <w:p>
      <w:pPr>
        <w:widowControl/>
        <w:spacing w:line="500" w:lineRule="exact"/>
        <w:ind w:firstLine="640" w:firstLineChars="200"/>
        <w:rPr>
          <w:rFonts w:hint="eastAsia" w:ascii="仿宋_GB2312" w:hAnsi="宋体" w:eastAsia="仿宋_GB2312" w:cs="Arial"/>
          <w:sz w:val="32"/>
          <w:szCs w:val="32"/>
          <w:highlight w:val="yellow"/>
        </w:rPr>
      </w:pPr>
      <w:r>
        <w:rPr>
          <w:rFonts w:hint="eastAsia" w:ascii="仿宋_GB2312" w:hAnsi="宋体" w:eastAsia="仿宋_GB2312" w:cs="Arial"/>
          <w:sz w:val="32"/>
          <w:szCs w:val="32"/>
          <w:highlight w:val="yellow"/>
        </w:rPr>
        <w:t>（</w:t>
      </w:r>
      <w:r>
        <w:rPr>
          <w:rFonts w:ascii="仿宋_GB2312" w:hAnsi="宋体" w:eastAsia="仿宋_GB2312" w:cs="Arial"/>
          <w:sz w:val="32"/>
          <w:szCs w:val="32"/>
          <w:highlight w:val="yellow"/>
        </w:rPr>
        <w:t>二）</w:t>
      </w:r>
      <w:r>
        <w:rPr>
          <w:rFonts w:hint="eastAsia" w:ascii="仿宋_GB2312" w:hAnsi="宋体" w:eastAsia="仿宋_GB2312" w:cs="Arial"/>
          <w:sz w:val="32"/>
          <w:szCs w:val="32"/>
          <w:highlight w:val="yellow"/>
        </w:rPr>
        <w:t>系部汇总并研究《厦门华厦学院学业预警处理清单》后报送教务处审核。</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w:t>
      </w:r>
      <w:r>
        <w:rPr>
          <w:rFonts w:ascii="仿宋_GB2312" w:hAnsi="宋体" w:eastAsia="仿宋_GB2312" w:cs="Arial"/>
          <w:sz w:val="32"/>
          <w:szCs w:val="32"/>
        </w:rPr>
        <w:t>三）</w:t>
      </w:r>
      <w:r>
        <w:rPr>
          <w:rFonts w:hint="eastAsia" w:ascii="仿宋_GB2312" w:hAnsi="宋体" w:eastAsia="仿宋_GB2312" w:cs="Arial"/>
          <w:sz w:val="32"/>
          <w:szCs w:val="32"/>
        </w:rPr>
        <w:t>系部打印《学业预警通知书》。</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w:t>
      </w:r>
      <w:r>
        <w:rPr>
          <w:rFonts w:ascii="仿宋_GB2312" w:hAnsi="宋体" w:eastAsia="仿宋_GB2312" w:cs="Arial"/>
          <w:sz w:val="32"/>
          <w:szCs w:val="32"/>
        </w:rPr>
        <w:t>四）</w:t>
      </w:r>
      <w:r>
        <w:rPr>
          <w:rFonts w:hint="eastAsia" w:ascii="仿宋_GB2312" w:hAnsi="宋体" w:eastAsia="仿宋_GB2312" w:cs="Arial"/>
          <w:sz w:val="32"/>
          <w:szCs w:val="32"/>
        </w:rPr>
        <w:t>系部安排相关人员与学生谈话，告知家长确认知情，将《学业预警通知书》交给学生，并请学生签收《学业预警通知书》回执。</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（五</w:t>
      </w:r>
      <w:r>
        <w:rPr>
          <w:rFonts w:ascii="仿宋_GB2312" w:hAnsi="宋体" w:eastAsia="仿宋_GB2312" w:cs="Arial"/>
          <w:sz w:val="32"/>
          <w:szCs w:val="32"/>
        </w:rPr>
        <w:t>）</w:t>
      </w:r>
      <w:r>
        <w:rPr>
          <w:rFonts w:hint="eastAsia" w:ascii="仿宋_GB2312" w:hAnsi="宋体" w:eastAsia="仿宋_GB2312" w:cs="Arial"/>
          <w:sz w:val="32"/>
          <w:szCs w:val="32"/>
        </w:rPr>
        <w:t>系部安排相关人员与学生交流沟通并共同制定学习计划。</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w:t>
      </w:r>
      <w:r>
        <w:rPr>
          <w:rFonts w:ascii="仿宋_GB2312" w:hAnsi="宋体" w:eastAsia="仿宋_GB2312" w:cs="Arial"/>
          <w:sz w:val="32"/>
          <w:szCs w:val="32"/>
        </w:rPr>
        <w:t>六）</w:t>
      </w:r>
      <w:r>
        <w:rPr>
          <w:rFonts w:hint="eastAsia" w:ascii="仿宋_GB2312" w:hAnsi="宋体" w:eastAsia="仿宋_GB2312" w:cs="Arial"/>
          <w:sz w:val="32"/>
          <w:szCs w:val="32"/>
        </w:rPr>
        <w:t>教务处根据上述学业预警制度的规定，对须执行留（降）级处理、肄业退学处理的学生进行相关学籍异动处理。</w:t>
      </w:r>
    </w:p>
    <w:p>
      <w:pPr>
        <w:widowControl/>
        <w:spacing w:line="500" w:lineRule="exact"/>
        <w:ind w:firstLine="643" w:firstLineChars="200"/>
        <w:rPr>
          <w:rFonts w:hint="eastAsia" w:ascii="仿宋_GB2312" w:hAnsi="宋体" w:eastAsia="仿宋_GB2312" w:cs="Arial"/>
          <w:b/>
          <w:sz w:val="32"/>
          <w:szCs w:val="32"/>
        </w:rPr>
      </w:pPr>
      <w:r>
        <w:rPr>
          <w:rFonts w:hint="eastAsia" w:ascii="仿宋_GB2312" w:hAnsi="宋体" w:eastAsia="仿宋_GB2312" w:cs="Arial"/>
          <w:b/>
          <w:sz w:val="32"/>
          <w:szCs w:val="32"/>
        </w:rPr>
        <w:t>四、学业预警时间</w:t>
      </w:r>
    </w:p>
    <w:p>
      <w:pPr>
        <w:widowControl/>
        <w:spacing w:line="500" w:lineRule="exact"/>
        <w:ind w:firstLine="640" w:firstLineChars="200"/>
        <w:rPr>
          <w:rFonts w:hint="eastAsia" w:ascii="仿宋_GB2312" w:hAnsi="宋体" w:eastAsia="仿宋_GB2312" w:cs="Arial"/>
          <w:sz w:val="32"/>
          <w:szCs w:val="32"/>
        </w:rPr>
      </w:pPr>
      <w:r>
        <w:rPr>
          <w:rFonts w:hint="eastAsia" w:ascii="仿宋_GB2312" w:hAnsi="宋体" w:eastAsia="仿宋_GB2312" w:cs="Arial"/>
          <w:sz w:val="32"/>
          <w:szCs w:val="32"/>
        </w:rPr>
        <w:t>学业预警通知每学年下发一次。系部在每学年第</w:t>
      </w:r>
      <w:r>
        <w:rPr>
          <w:rFonts w:hint="eastAsia" w:ascii="仿宋_GB2312" w:hAnsi="宋体" w:eastAsia="仿宋_GB2312" w:cs="Arial"/>
          <w:sz w:val="32"/>
          <w:szCs w:val="32"/>
          <w:lang w:eastAsia="zh-CN"/>
        </w:rPr>
        <w:t>一</w:t>
      </w:r>
      <w:r>
        <w:rPr>
          <w:rFonts w:hint="eastAsia" w:ascii="仿宋_GB2312" w:hAnsi="宋体" w:eastAsia="仿宋_GB2312" w:cs="Arial"/>
          <w:sz w:val="32"/>
          <w:szCs w:val="32"/>
        </w:rPr>
        <w:t>学期学生补考考后（九月上旬）启动预警流程，十月前将《厦门华厦学院学业预警处理清单》报教务处。</w:t>
      </w:r>
    </w:p>
    <w:p>
      <w:pPr>
        <w:widowControl/>
        <w:spacing w:line="500" w:lineRule="exact"/>
        <w:ind w:firstLine="643" w:firstLineChars="200"/>
        <w:rPr>
          <w:rFonts w:hint="eastAsia" w:ascii="仿宋_GB2312" w:hAnsi="宋体" w:eastAsia="仿宋_GB2312" w:cs="Arial"/>
          <w:b/>
          <w:sz w:val="32"/>
          <w:szCs w:val="32"/>
        </w:rPr>
      </w:pPr>
      <w:r>
        <w:rPr>
          <w:rFonts w:hint="eastAsia" w:ascii="仿宋_GB2312" w:hAnsi="宋体" w:eastAsia="仿宋_GB2312" w:cs="Arial"/>
          <w:b/>
          <w:sz w:val="32"/>
          <w:szCs w:val="32"/>
        </w:rPr>
        <w:t>五、本实施细则自下发之日起执行，解释权归教务处。自颁布之日起原有相关规定作废。</w:t>
      </w:r>
    </w:p>
    <w:p>
      <w:pPr>
        <w:widowControl/>
        <w:spacing w:line="500" w:lineRule="exact"/>
        <w:ind w:firstLine="643" w:firstLineChars="200"/>
        <w:rPr>
          <w:rFonts w:hint="eastAsia" w:ascii="仿宋_GB2312" w:hAnsi="宋体" w:eastAsia="仿宋_GB2312" w:cs="Arial"/>
          <w:b/>
          <w:sz w:val="32"/>
          <w:szCs w:val="32"/>
        </w:rPr>
      </w:pPr>
    </w:p>
    <w:p>
      <w:pPr>
        <w:widowControl/>
        <w:spacing w:line="500" w:lineRule="exact"/>
        <w:ind w:firstLine="640" w:firstLineChars="200"/>
        <w:jc w:val="left"/>
        <w:rPr>
          <w:rFonts w:hint="eastAsia" w:ascii="仿宋_GB2312" w:hAnsi="宋体" w:eastAsia="仿宋_GB2312" w:cs="Arial"/>
          <w:sz w:val="32"/>
          <w:szCs w:val="32"/>
        </w:rPr>
      </w:pPr>
      <w:r>
        <w:rPr>
          <w:rFonts w:hint="eastAsia" w:ascii="仿宋_GB2312" w:hAnsi="宋体" w:eastAsia="仿宋_GB2312" w:cs="Arial"/>
          <w:sz w:val="32"/>
          <w:szCs w:val="32"/>
        </w:rPr>
        <w:t>附件:1.厦门华厦学院</w:t>
      </w:r>
      <w:r>
        <w:rPr>
          <w:rFonts w:hint="eastAsia" w:ascii="仿宋_GB2312" w:hAnsi="宋体" w:eastAsia="仿宋_GB2312" w:cs="Arial"/>
          <w:sz w:val="32"/>
          <w:szCs w:val="32"/>
          <w:lang w:eastAsia="zh-CN"/>
        </w:rPr>
        <w:t>本科生</w:t>
      </w:r>
      <w:r>
        <w:rPr>
          <w:rFonts w:hint="eastAsia" w:ascii="仿宋_GB2312" w:hAnsi="宋体" w:eastAsia="仿宋_GB2312" w:cs="Arial"/>
          <w:sz w:val="32"/>
          <w:szCs w:val="32"/>
        </w:rPr>
        <w:t>学业预警处理清单</w:t>
      </w:r>
    </w:p>
    <w:p>
      <w:pPr>
        <w:ind w:firstLine="1440" w:firstLineChars="450"/>
        <w:jc w:val="left"/>
        <w:rPr>
          <w:rFonts w:hint="eastAsia" w:ascii="仿宋_GB2312" w:hAnsi="宋体" w:eastAsia="仿宋_GB2312"/>
          <w:sz w:val="32"/>
          <w:szCs w:val="32"/>
        </w:rPr>
      </w:pPr>
      <w:r>
        <w:rPr>
          <w:rFonts w:hint="eastAsia" w:ascii="仿宋_GB2312" w:hAnsi="宋体" w:eastAsia="仿宋_GB2312" w:cs="Arial"/>
          <w:sz w:val="32"/>
          <w:szCs w:val="32"/>
        </w:rPr>
        <w:t>2.厦门华厦学院</w:t>
      </w:r>
      <w:r>
        <w:rPr>
          <w:rFonts w:hint="eastAsia" w:ascii="仿宋_GB2312" w:hAnsi="宋体" w:eastAsia="仿宋_GB2312" w:cs="Arial"/>
          <w:sz w:val="32"/>
          <w:szCs w:val="32"/>
          <w:lang w:eastAsia="zh-CN"/>
        </w:rPr>
        <w:t>本科生</w:t>
      </w:r>
      <w:r>
        <w:rPr>
          <w:rFonts w:hint="eastAsia" w:ascii="仿宋_GB2312" w:hAnsi="宋体" w:eastAsia="仿宋_GB2312" w:cs="Arial"/>
          <w:sz w:val="32"/>
          <w:szCs w:val="32"/>
        </w:rPr>
        <w:t>学业预警通知书</w:t>
      </w:r>
    </w:p>
    <w:p>
      <w:pPr>
        <w:ind w:firstLine="1440" w:firstLineChars="450"/>
        <w:rPr>
          <w:rFonts w:hint="eastAsia" w:ascii="仿宋_GB2312" w:hAnsi="宋体" w:eastAsia="仿宋_GB2312" w:cs="Arial"/>
          <w:sz w:val="32"/>
          <w:szCs w:val="32"/>
        </w:rPr>
      </w:pPr>
      <w:r>
        <w:rPr>
          <w:rFonts w:hint="eastAsia" w:ascii="仿宋_GB2312" w:hAnsi="宋体" w:eastAsia="仿宋_GB2312" w:cs="Arial"/>
          <w:sz w:val="32"/>
          <w:szCs w:val="32"/>
        </w:rPr>
        <w:t>3.</w:t>
      </w:r>
      <w:r>
        <w:rPr>
          <w:rFonts w:hint="eastAsia" w:ascii="仿宋_GB2312" w:hAnsi="宋体" w:eastAsia="仿宋_GB2312" w:cs="Arial"/>
          <w:sz w:val="32"/>
          <w:szCs w:val="32"/>
          <w:lang w:eastAsia="zh-CN"/>
        </w:rPr>
        <w:t>本科生</w:t>
      </w:r>
      <w:r>
        <w:rPr>
          <w:rFonts w:hint="eastAsia" w:ascii="仿宋_GB2312" w:hAnsi="宋体" w:eastAsia="仿宋_GB2312" w:cs="Arial"/>
          <w:sz w:val="32"/>
          <w:szCs w:val="32"/>
        </w:rPr>
        <w:t>通识选修课学分统计表</w:t>
      </w:r>
    </w:p>
    <w:p>
      <w:pPr>
        <w:ind w:firstLine="1440" w:firstLineChars="450"/>
        <w:rPr>
          <w:rFonts w:hint="eastAsia" w:ascii="仿宋_GB2312" w:hAnsi="宋体" w:eastAsia="仿宋_GB2312" w:cs="Arial"/>
          <w:sz w:val="32"/>
          <w:szCs w:val="32"/>
        </w:rPr>
      </w:pPr>
      <w:r>
        <w:rPr>
          <w:rFonts w:hint="eastAsia" w:ascii="仿宋_GB2312" w:hAnsi="宋体" w:eastAsia="仿宋_GB2312" w:cs="Arial"/>
          <w:sz w:val="32"/>
          <w:szCs w:val="32"/>
        </w:rPr>
        <w:t>4.</w:t>
      </w:r>
      <w:r>
        <w:rPr>
          <w:rFonts w:hint="eastAsia" w:ascii="仿宋_GB2312" w:hAnsi="宋体" w:eastAsia="仿宋_GB2312" w:cs="Arial"/>
          <w:sz w:val="32"/>
          <w:szCs w:val="32"/>
          <w:lang w:eastAsia="zh-CN"/>
        </w:rPr>
        <w:t>本科生</w:t>
      </w:r>
      <w:r>
        <w:rPr>
          <w:rFonts w:hint="eastAsia" w:ascii="仿宋_GB2312" w:hAnsi="宋体" w:eastAsia="仿宋_GB2312" w:cs="Arial"/>
          <w:sz w:val="32"/>
          <w:szCs w:val="32"/>
        </w:rPr>
        <w:t>课外素质拓展学分统计表</w:t>
      </w:r>
    </w:p>
    <w:p>
      <w:pPr>
        <w:widowControl/>
        <w:spacing w:line="500" w:lineRule="exact"/>
        <w:ind w:firstLine="643" w:firstLineChars="200"/>
        <w:rPr>
          <w:rFonts w:hint="eastAsia" w:ascii="仿宋_GB2312" w:hAnsi="宋体" w:eastAsia="仿宋_GB2312" w:cs="Arial"/>
          <w:b/>
          <w:sz w:val="32"/>
          <w:szCs w:val="32"/>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ind w:firstLine="482" w:firstLineChars="200"/>
        <w:rPr>
          <w:rFonts w:ascii="宋体" w:hAnsi="宋体" w:cs="Arial"/>
          <w:b/>
          <w:sz w:val="24"/>
        </w:rPr>
      </w:pPr>
    </w:p>
    <w:p>
      <w:pPr>
        <w:widowControl/>
        <w:spacing w:line="500" w:lineRule="exact"/>
        <w:rPr>
          <w:rFonts w:hint="eastAsia" w:ascii="宋体" w:hAnsi="宋体" w:cs="Arial"/>
          <w:b/>
          <w:sz w:val="24"/>
        </w:rPr>
      </w:pPr>
    </w:p>
    <w:p>
      <w:pPr>
        <w:widowControl/>
        <w:spacing w:line="500" w:lineRule="exact"/>
        <w:rPr>
          <w:rFonts w:hint="eastAsia" w:ascii="宋体" w:hAnsi="宋体" w:cs="Arial"/>
          <w:b/>
          <w:sz w:val="24"/>
        </w:rPr>
      </w:pPr>
    </w:p>
    <w:p>
      <w:pPr>
        <w:widowControl/>
        <w:spacing w:line="500" w:lineRule="exact"/>
        <w:rPr>
          <w:rFonts w:hint="eastAsia" w:ascii="宋体" w:hAnsi="宋体" w:cs="Arial"/>
          <w:b/>
          <w:sz w:val="24"/>
        </w:rPr>
      </w:pPr>
    </w:p>
    <w:p>
      <w:pPr>
        <w:widowControl/>
        <w:spacing w:line="500" w:lineRule="exact"/>
        <w:rPr>
          <w:rFonts w:hint="eastAsia" w:ascii="宋体" w:hAnsi="宋体" w:cs="Arial"/>
          <w:b/>
          <w:sz w:val="24"/>
        </w:rPr>
      </w:pPr>
    </w:p>
    <w:p>
      <w:pPr>
        <w:widowControl/>
        <w:spacing w:line="500" w:lineRule="exact"/>
        <w:rPr>
          <w:rFonts w:hint="eastAsia" w:ascii="宋体" w:hAnsi="宋体" w:cs="Arial"/>
          <w:b/>
          <w:sz w:val="24"/>
        </w:rPr>
      </w:pPr>
    </w:p>
    <w:p>
      <w:pPr>
        <w:widowControl/>
        <w:spacing w:line="500" w:lineRule="exact"/>
        <w:rPr>
          <w:rFonts w:hint="eastAsia" w:ascii="宋体" w:hAnsi="宋体" w:cs="Arial"/>
          <w:b/>
          <w:sz w:val="24"/>
        </w:rPr>
      </w:pPr>
    </w:p>
    <w:p>
      <w:pPr>
        <w:widowControl/>
        <w:spacing w:line="500" w:lineRule="exact"/>
        <w:rPr>
          <w:rFonts w:hint="eastAsia" w:ascii="宋体" w:hAnsi="宋体" w:cs="Arial"/>
          <w:b/>
          <w:sz w:val="24"/>
        </w:rPr>
      </w:pPr>
    </w:p>
    <w:p>
      <w:pPr>
        <w:widowControl/>
        <w:spacing w:line="500" w:lineRule="exact"/>
        <w:jc w:val="left"/>
        <w:rPr>
          <w:rFonts w:ascii="宋体" w:hAnsi="宋体" w:cs="Arial"/>
          <w:sz w:val="24"/>
        </w:rPr>
      </w:pPr>
      <w:r>
        <w:rPr>
          <w:rFonts w:hint="eastAsia" w:ascii="宋体" w:hAnsi="宋体" w:cs="Arial"/>
          <w:b/>
          <w:sz w:val="24"/>
        </w:rPr>
        <w:t>附件1</w:t>
      </w:r>
    </w:p>
    <w:tbl>
      <w:tblPr>
        <w:tblStyle w:val="3"/>
        <w:tblW w:w="9973" w:type="dxa"/>
        <w:jc w:val="center"/>
        <w:tblInd w:w="108" w:type="dxa"/>
        <w:tblLayout w:type="fixed"/>
        <w:tblCellMar>
          <w:top w:w="0" w:type="dxa"/>
          <w:left w:w="108" w:type="dxa"/>
          <w:bottom w:w="0" w:type="dxa"/>
          <w:right w:w="108" w:type="dxa"/>
        </w:tblCellMar>
      </w:tblPr>
      <w:tblGrid>
        <w:gridCol w:w="889"/>
        <w:gridCol w:w="1276"/>
        <w:gridCol w:w="1135"/>
        <w:gridCol w:w="1417"/>
        <w:gridCol w:w="992"/>
        <w:gridCol w:w="1315"/>
        <w:gridCol w:w="812"/>
        <w:gridCol w:w="2137"/>
      </w:tblGrid>
      <w:tr>
        <w:tblPrEx>
          <w:tblLayout w:type="fixed"/>
          <w:tblCellMar>
            <w:top w:w="0" w:type="dxa"/>
            <w:left w:w="108" w:type="dxa"/>
            <w:bottom w:w="0" w:type="dxa"/>
            <w:right w:w="108" w:type="dxa"/>
          </w:tblCellMar>
        </w:tblPrEx>
        <w:trPr>
          <w:trHeight w:val="405" w:hRule="atLeast"/>
          <w:jc w:val="center"/>
        </w:trPr>
        <w:tc>
          <w:tcPr>
            <w:tcW w:w="9973" w:type="dxa"/>
            <w:gridSpan w:val="8"/>
            <w:tcBorders>
              <w:top w:val="nil"/>
              <w:left w:val="nil"/>
              <w:bottom w:val="nil"/>
              <w:right w:val="nil"/>
            </w:tcBorders>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厦门华厦学院</w:t>
            </w:r>
            <w:r>
              <w:rPr>
                <w:rFonts w:hint="eastAsia" w:ascii="宋体" w:hAnsi="宋体" w:cs="宋体"/>
                <w:color w:val="000000"/>
                <w:kern w:val="0"/>
                <w:sz w:val="32"/>
                <w:szCs w:val="32"/>
                <w:lang w:eastAsia="zh-CN"/>
              </w:rPr>
              <w:t>本科生</w:t>
            </w:r>
            <w:r>
              <w:rPr>
                <w:rFonts w:hint="eastAsia" w:ascii="宋体" w:hAnsi="宋体" w:cs="宋体"/>
                <w:color w:val="000000"/>
                <w:kern w:val="0"/>
                <w:sz w:val="32"/>
                <w:szCs w:val="32"/>
              </w:rPr>
              <w:t>学业预警清单</w:t>
            </w:r>
          </w:p>
        </w:tc>
      </w:tr>
      <w:tr>
        <w:tblPrEx>
          <w:tblLayout w:type="fixed"/>
          <w:tblCellMar>
            <w:top w:w="0" w:type="dxa"/>
            <w:left w:w="108" w:type="dxa"/>
            <w:bottom w:w="0" w:type="dxa"/>
            <w:right w:w="108" w:type="dxa"/>
          </w:tblCellMar>
        </w:tblPrEx>
        <w:trPr>
          <w:trHeight w:val="285"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系部</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专业</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班级</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学号</w:t>
            </w:r>
          </w:p>
        </w:tc>
        <w:tc>
          <w:tcPr>
            <w:tcW w:w="131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8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预警级别</w:t>
            </w:r>
          </w:p>
        </w:tc>
        <w:tc>
          <w:tcPr>
            <w:tcW w:w="2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处理情况</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8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1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213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2165" w:type="dxa"/>
            <w:gridSpan w:val="2"/>
            <w:tcBorders>
              <w:top w:val="nil"/>
              <w:left w:val="nil"/>
              <w:bottom w:val="nil"/>
              <w:right w:val="nil"/>
            </w:tcBorders>
            <w:vAlign w:val="center"/>
          </w:tcPr>
          <w:p>
            <w:pPr>
              <w:widowControl/>
              <w:jc w:val="left"/>
              <w:rPr>
                <w:rFonts w:hint="eastAsia" w:ascii="宋体" w:hAnsi="宋体" w:cs="宋体"/>
                <w:color w:val="000000"/>
                <w:kern w:val="0"/>
                <w:sz w:val="22"/>
                <w:szCs w:val="22"/>
                <w:u w:val="single"/>
              </w:rPr>
            </w:pPr>
            <w:r>
              <w:rPr>
                <w:rFonts w:hint="eastAsia" w:ascii="宋体" w:hAnsi="宋体" w:cs="宋体"/>
                <w:color w:val="000000"/>
                <w:kern w:val="0"/>
                <w:sz w:val="22"/>
                <w:szCs w:val="22"/>
              </w:rPr>
              <w:t>制表人:</w:t>
            </w:r>
            <w:r>
              <w:rPr>
                <w:rFonts w:ascii="宋体" w:hAnsi="宋体" w:cs="宋体"/>
                <w:color w:val="000000"/>
                <w:kern w:val="0"/>
                <w:sz w:val="22"/>
                <w:szCs w:val="22"/>
                <w:u w:val="single"/>
              </w:rPr>
              <w:t xml:space="preserve">                      </w:t>
            </w:r>
          </w:p>
        </w:tc>
        <w:tc>
          <w:tcPr>
            <w:tcW w:w="4859" w:type="dxa"/>
            <w:gridSpan w:val="4"/>
            <w:tcBorders>
              <w:top w:val="nil"/>
              <w:left w:val="nil"/>
              <w:bottom w:val="nil"/>
              <w:right w:val="nil"/>
            </w:tcBorders>
            <w:vAlign w:val="center"/>
          </w:tcPr>
          <w:p>
            <w:pPr>
              <w:widowControl/>
              <w:jc w:val="left"/>
              <w:rPr>
                <w:rFonts w:hint="eastAsia" w:eastAsia="Times New Roman"/>
                <w:kern w:val="0"/>
                <w:sz w:val="20"/>
                <w:szCs w:val="20"/>
                <w:u w:val="single"/>
              </w:rPr>
            </w:pPr>
            <w:r>
              <w:rPr>
                <w:rFonts w:hint="eastAsia" w:ascii="宋体" w:hAnsi="宋体" w:cs="宋体"/>
                <w:color w:val="000000"/>
                <w:kern w:val="0"/>
                <w:sz w:val="22"/>
                <w:szCs w:val="22"/>
              </w:rPr>
              <w:t xml:space="preserve">           系主任(签章)</w:t>
            </w:r>
            <w:r>
              <w:rPr>
                <w:rFonts w:ascii="宋体" w:hAnsi="宋体" w:cs="宋体"/>
                <w:color w:val="000000"/>
                <w:kern w:val="0"/>
                <w:sz w:val="22"/>
                <w:szCs w:val="22"/>
              </w:rPr>
              <w:t>：</w:t>
            </w:r>
            <w:r>
              <w:rPr>
                <w:rFonts w:hint="eastAsia" w:ascii="宋体" w:hAnsi="宋体" w:cs="宋体"/>
                <w:color w:val="000000"/>
                <w:kern w:val="0"/>
                <w:sz w:val="22"/>
                <w:szCs w:val="22"/>
                <w:u w:val="single"/>
              </w:rPr>
              <w:t xml:space="preserve">                    </w:t>
            </w:r>
          </w:p>
        </w:tc>
        <w:tc>
          <w:tcPr>
            <w:tcW w:w="2949" w:type="dxa"/>
            <w:gridSpan w:val="2"/>
            <w:tcBorders>
              <w:top w:val="nil"/>
              <w:left w:val="nil"/>
              <w:bottom w:val="nil"/>
              <w:right w:val="nil"/>
            </w:tcBorders>
            <w:vAlign w:val="center"/>
          </w:tcPr>
          <w:p>
            <w:pPr>
              <w:widowControl/>
              <w:jc w:val="left"/>
              <w:rPr>
                <w:rFonts w:hint="eastAsia" w:ascii="宋体" w:hAnsi="宋体" w:cs="宋体"/>
                <w:color w:val="000000"/>
                <w:kern w:val="0"/>
                <w:sz w:val="22"/>
                <w:szCs w:val="22"/>
                <w:u w:val="single"/>
              </w:rPr>
            </w:pPr>
            <w:r>
              <w:rPr>
                <w:rFonts w:hint="eastAsia" w:ascii="宋体" w:hAnsi="宋体" w:cs="宋体"/>
                <w:color w:val="000000"/>
                <w:kern w:val="0"/>
                <w:sz w:val="22"/>
                <w:szCs w:val="22"/>
              </w:rPr>
              <w:t>教务处审核</w:t>
            </w:r>
            <w:r>
              <w:rPr>
                <w:rFonts w:ascii="宋体" w:hAnsi="宋体" w:cs="宋体"/>
                <w:color w:val="000000"/>
                <w:kern w:val="0"/>
                <w:sz w:val="22"/>
                <w:szCs w:val="22"/>
              </w:rPr>
              <w:t>：</w:t>
            </w:r>
            <w:r>
              <w:rPr>
                <w:rFonts w:hint="eastAsia" w:ascii="宋体" w:hAnsi="宋体" w:cs="宋体"/>
                <w:color w:val="000000"/>
                <w:kern w:val="0"/>
                <w:sz w:val="22"/>
                <w:szCs w:val="22"/>
                <w:u w:val="single"/>
              </w:rPr>
              <w:t xml:space="preserve">                  </w:t>
            </w:r>
          </w:p>
        </w:tc>
      </w:tr>
    </w:tbl>
    <w:p>
      <w:pPr>
        <w:jc w:val="center"/>
        <w:rPr>
          <w:rFonts w:ascii="宋体" w:hAnsi="宋体" w:cs="Arial"/>
          <w:b/>
          <w:sz w:val="24"/>
        </w:rPr>
      </w:pPr>
    </w:p>
    <w:p>
      <w:pPr>
        <w:jc w:val="left"/>
        <w:rPr>
          <w:rFonts w:ascii="宋体" w:hAnsi="宋体"/>
          <w:b/>
          <w:sz w:val="44"/>
          <w:szCs w:val="44"/>
        </w:rPr>
      </w:pPr>
      <w:r>
        <w:rPr>
          <w:rFonts w:hint="eastAsia" w:ascii="宋体" w:hAnsi="宋体" w:cs="Arial"/>
          <w:b/>
          <w:sz w:val="24"/>
        </w:rPr>
        <w:t>附件2</w:t>
      </w:r>
    </w:p>
    <w:p>
      <w:pPr>
        <w:jc w:val="both"/>
        <w:rPr>
          <w:b/>
          <w:sz w:val="30"/>
          <w:szCs w:val="30"/>
        </w:rPr>
      </w:pPr>
    </w:p>
    <w:p>
      <w:pPr>
        <w:jc w:val="center"/>
        <w:rPr>
          <w:rFonts w:ascii="宋体" w:hAnsi="宋体"/>
          <w:b/>
          <w:sz w:val="44"/>
          <w:szCs w:val="44"/>
        </w:rPr>
      </w:pPr>
      <w:r>
        <w:rPr>
          <w:rFonts w:ascii="宋体" w:hAnsi="宋体"/>
          <w:b/>
          <w:sz w:val="44"/>
          <w:szCs w:val="44"/>
        </w:rPr>
        <w:t>厦门华厦学院</w:t>
      </w:r>
      <w:r>
        <w:rPr>
          <w:rFonts w:hint="eastAsia" w:ascii="宋体" w:hAnsi="宋体"/>
          <w:b/>
          <w:sz w:val="44"/>
          <w:szCs w:val="44"/>
          <w:lang w:eastAsia="zh-CN"/>
        </w:rPr>
        <w:t>本科</w:t>
      </w:r>
      <w:r>
        <w:rPr>
          <w:rFonts w:ascii="宋体" w:hAnsi="宋体"/>
          <w:b/>
          <w:sz w:val="44"/>
          <w:szCs w:val="44"/>
        </w:rPr>
        <w:t>生学业预警通知书</w:t>
      </w:r>
    </w:p>
    <w:p/>
    <w:p>
      <w:pPr>
        <w:ind w:firstLine="640" w:firstLineChars="200"/>
        <w:jc w:val="left"/>
        <w:rPr>
          <w:rFonts w:ascii="宋体" w:hAnsi="宋体"/>
          <w:sz w:val="32"/>
          <w:szCs w:val="32"/>
        </w:rPr>
      </w:pPr>
      <w:r>
        <w:rPr>
          <w:rFonts w:hint="eastAsia" w:ascii="宋体" w:hAnsi="宋体"/>
          <w:sz w:val="32"/>
          <w:szCs w:val="32"/>
        </w:rPr>
        <w:fldChar w:fldCharType="begin"/>
      </w:r>
      <w:r>
        <w:rPr>
          <w:rFonts w:hint="eastAsia" w:ascii="宋体" w:hAnsi="宋体"/>
          <w:sz w:val="32"/>
          <w:szCs w:val="32"/>
        </w:rPr>
        <w:instrText xml:space="preserve"> MERGEFIELD "班级" </w:instrText>
      </w:r>
      <w:r>
        <w:rPr>
          <w:rFonts w:hint="eastAsia" w:ascii="宋体" w:hAnsi="宋体"/>
          <w:sz w:val="32"/>
          <w:szCs w:val="32"/>
        </w:rPr>
        <w:fldChar w:fldCharType="separate"/>
      </w:r>
      <w:r>
        <w:rPr>
          <w:rFonts w:ascii="宋体" w:hAnsi="宋体"/>
          <w:sz w:val="32"/>
          <w:szCs w:val="32"/>
        </w:rPr>
        <w:t>***</w:t>
      </w:r>
      <w:r>
        <w:rPr>
          <w:rFonts w:hint="eastAsia" w:ascii="宋体" w:hAnsi="宋体"/>
          <w:sz w:val="32"/>
          <w:szCs w:val="32"/>
        </w:rPr>
        <w:t>级*</w:t>
      </w:r>
      <w:r>
        <w:rPr>
          <w:rFonts w:ascii="宋体" w:hAnsi="宋体"/>
          <w:sz w:val="32"/>
          <w:szCs w:val="32"/>
        </w:rPr>
        <w:t>******</w:t>
      </w:r>
      <w:r>
        <w:rPr>
          <w:rFonts w:hint="eastAsia" w:ascii="宋体" w:hAnsi="宋体"/>
          <w:sz w:val="32"/>
          <w:szCs w:val="32"/>
        </w:rPr>
        <w:t>班</w:t>
      </w:r>
      <w:r>
        <w:rPr>
          <w:rFonts w:hint="eastAsia" w:ascii="宋体" w:hAnsi="宋体"/>
          <w:sz w:val="32"/>
          <w:szCs w:val="32"/>
        </w:rPr>
        <w:fldChar w:fldCharType="end"/>
      </w:r>
      <w:r>
        <w:rPr>
          <w:rFonts w:hint="eastAsia" w:ascii="宋体" w:hAnsi="宋体"/>
          <w:sz w:val="32"/>
          <w:szCs w:val="32"/>
        </w:rPr>
        <w:t>学生，学号</w:t>
      </w:r>
      <w:r>
        <w:rPr>
          <w:rFonts w:ascii="宋体" w:hAnsi="宋体"/>
          <w:sz w:val="32"/>
          <w:szCs w:val="32"/>
        </w:rPr>
        <w:t>********，姓名****，</w:t>
      </w:r>
      <w:r>
        <w:rPr>
          <w:rFonts w:hint="eastAsia" w:ascii="宋体" w:hAnsi="宋体"/>
          <w:sz w:val="32"/>
          <w:szCs w:val="32"/>
        </w:rPr>
        <w:t>你入学以来必修课未通过学分为</w:t>
      </w:r>
      <w:r>
        <w:rPr>
          <w:rFonts w:ascii="宋体" w:hAnsi="宋体"/>
          <w:sz w:val="32"/>
          <w:szCs w:val="32"/>
        </w:rPr>
        <w:t>**，特给予</w:t>
      </w:r>
      <w:r>
        <w:rPr>
          <w:rFonts w:hint="eastAsia" w:ascii="宋体" w:hAnsi="宋体"/>
          <w:sz w:val="32"/>
          <w:szCs w:val="32"/>
        </w:rPr>
        <w:fldChar w:fldCharType="begin"/>
      </w:r>
      <w:r>
        <w:rPr>
          <w:rFonts w:hint="eastAsia" w:ascii="宋体" w:hAnsi="宋体"/>
          <w:sz w:val="32"/>
          <w:szCs w:val="32"/>
        </w:rPr>
        <w:instrText xml:space="preserve"> MERGEFIELD "预警级别" </w:instrText>
      </w:r>
      <w:r>
        <w:rPr>
          <w:rFonts w:hint="eastAsia" w:ascii="宋体" w:hAnsi="宋体"/>
          <w:sz w:val="32"/>
          <w:szCs w:val="32"/>
        </w:rPr>
        <w:fldChar w:fldCharType="separate"/>
      </w:r>
      <w:r>
        <w:rPr>
          <w:rFonts w:hint="eastAsia" w:ascii="宋体" w:hAnsi="宋体"/>
          <w:sz w:val="32"/>
          <w:szCs w:val="32"/>
        </w:rPr>
        <w:t>*级</w:t>
      </w:r>
      <w:r>
        <w:rPr>
          <w:rFonts w:hint="eastAsia" w:ascii="宋体" w:hAnsi="宋体"/>
          <w:sz w:val="32"/>
          <w:szCs w:val="32"/>
        </w:rPr>
        <w:fldChar w:fldCharType="end"/>
      </w:r>
      <w:r>
        <w:rPr>
          <w:rFonts w:hint="eastAsia" w:ascii="宋体" w:hAnsi="宋体"/>
          <w:sz w:val="32"/>
          <w:szCs w:val="32"/>
        </w:rPr>
        <w:t>学分预警（</w:t>
      </w:r>
      <w:r>
        <w:rPr>
          <w:rFonts w:hint="eastAsia" w:ascii="宋体" w:hAnsi="宋体"/>
          <w:sz w:val="32"/>
          <w:szCs w:val="32"/>
        </w:rPr>
        <w:fldChar w:fldCharType="begin"/>
      </w:r>
      <w:r>
        <w:rPr>
          <w:rFonts w:hint="eastAsia" w:ascii="宋体" w:hAnsi="宋体"/>
          <w:sz w:val="32"/>
          <w:szCs w:val="32"/>
        </w:rPr>
        <w:instrText xml:space="preserve"> MERGEFIELD "规定" </w:instrText>
      </w:r>
      <w:r>
        <w:rPr>
          <w:rFonts w:hint="eastAsia" w:ascii="宋体" w:hAnsi="宋体"/>
          <w:sz w:val="32"/>
          <w:szCs w:val="32"/>
        </w:rPr>
        <w:fldChar w:fldCharType="separate"/>
      </w:r>
      <w:r>
        <w:rPr>
          <w:rFonts w:ascii="宋体" w:hAnsi="宋体"/>
          <w:sz w:val="32"/>
          <w:szCs w:val="32"/>
        </w:rPr>
        <w:t>*</w:t>
      </w:r>
      <w:r>
        <w:rPr>
          <w:rFonts w:hint="eastAsia" w:ascii="宋体" w:hAnsi="宋体"/>
          <w:sz w:val="32"/>
          <w:szCs w:val="32"/>
        </w:rPr>
        <w:t>≤累欠必修课总学分&lt;</w:t>
      </w:r>
      <w:r>
        <w:rPr>
          <w:rFonts w:ascii="宋体" w:hAnsi="宋体"/>
          <w:sz w:val="32"/>
          <w:szCs w:val="32"/>
        </w:rPr>
        <w:t>*</w:t>
      </w:r>
      <w:r>
        <w:rPr>
          <w:rFonts w:hint="eastAsia" w:ascii="宋体" w:hAnsi="宋体"/>
          <w:sz w:val="32"/>
          <w:szCs w:val="32"/>
        </w:rPr>
        <w:fldChar w:fldCharType="end"/>
      </w:r>
      <w:r>
        <w:rPr>
          <w:rFonts w:hint="eastAsia" w:ascii="宋体" w:hAnsi="宋体"/>
          <w:sz w:val="32"/>
          <w:szCs w:val="32"/>
        </w:rPr>
        <w:t>）</w:t>
      </w:r>
      <w:r>
        <w:rPr>
          <w:rFonts w:hint="eastAsia" w:ascii="宋体" w:hAnsi="宋体"/>
          <w:sz w:val="32"/>
          <w:szCs w:val="32"/>
          <w:lang w:val="en-US" w:eastAsia="zh-CN"/>
        </w:rPr>
        <w:t>。</w:t>
      </w:r>
    </w:p>
    <w:p>
      <w:pPr>
        <w:ind w:left="5120" w:hanging="5120" w:hangingChars="1600"/>
        <w:jc w:val="left"/>
        <w:rPr>
          <w:rFonts w:ascii="宋体" w:hAnsi="宋体"/>
          <w:sz w:val="32"/>
          <w:szCs w:val="32"/>
        </w:rPr>
      </w:pPr>
    </w:p>
    <w:p>
      <w:pPr>
        <w:ind w:left="3360" w:leftChars="1600" w:firstLine="1960" w:firstLineChars="700"/>
        <w:jc w:val="left"/>
        <w:rPr>
          <w:rFonts w:ascii="宋体" w:hAnsi="宋体"/>
          <w:sz w:val="28"/>
          <w:szCs w:val="28"/>
        </w:rPr>
      </w:pPr>
      <w:r>
        <w:rPr>
          <w:rFonts w:hint="eastAsia" w:ascii="宋体" w:hAnsi="宋体"/>
          <w:sz w:val="28"/>
          <w:szCs w:val="28"/>
        </w:rPr>
        <w:t>厦门</w:t>
      </w:r>
      <w:r>
        <w:rPr>
          <w:rFonts w:ascii="宋体" w:hAnsi="宋体"/>
          <w:sz w:val="28"/>
          <w:szCs w:val="28"/>
        </w:rPr>
        <w:t>华厦学院</w:t>
      </w:r>
      <w:r>
        <w:rPr>
          <w:rFonts w:hint="eastAsia" w:ascii="宋体" w:hAnsi="宋体"/>
          <w:sz w:val="28"/>
          <w:szCs w:val="28"/>
        </w:rPr>
        <w:t>*****系</w:t>
      </w:r>
    </w:p>
    <w:p>
      <w:pPr>
        <w:ind w:firstLine="280" w:firstLineChars="100"/>
        <w:rPr>
          <w:rFonts w:hint="eastAsia" w:ascii="宋体" w:hAnsi="宋体"/>
          <w:sz w:val="28"/>
          <w:szCs w:val="28"/>
        </w:rPr>
      </w:pPr>
      <w:r>
        <w:rPr>
          <w:rFonts w:ascii="宋体" w:hAnsi="宋体"/>
          <w:sz w:val="28"/>
          <w:szCs w:val="28"/>
        </w:rPr>
        <w:t xml:space="preserve">                                       </w:t>
      </w:r>
      <w:r>
        <w:rPr>
          <w:rFonts w:hint="eastAsia" w:ascii="宋体" w:hAnsi="宋体"/>
          <w:sz w:val="28"/>
          <w:szCs w:val="28"/>
        </w:rPr>
        <w:t xml:space="preserve">年    月  </w:t>
      </w:r>
      <w:r>
        <w:rPr>
          <w:rFonts w:ascii="宋体" w:hAnsi="宋体"/>
          <w:sz w:val="28"/>
          <w:szCs w:val="28"/>
        </w:rPr>
        <w:t xml:space="preserve">   </w:t>
      </w:r>
      <w:r>
        <w:rPr>
          <w:rFonts w:hint="eastAsia" w:ascii="宋体" w:hAnsi="宋体"/>
          <w:sz w:val="28"/>
          <w:szCs w:val="28"/>
        </w:rPr>
        <w:t>日</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rPr>
          <w:b/>
          <w:sz w:val="30"/>
          <w:szCs w:val="30"/>
        </w:rPr>
      </w:pPr>
      <w:r>
        <w:rPr>
          <w:rFonts w:hint="eastAsia"/>
        </w:rPr>
        <w:t xml:space="preserve">   </w:t>
      </w:r>
    </w:p>
    <w:p>
      <w:pPr>
        <w:jc w:val="center"/>
        <w:rPr>
          <w:b/>
          <w:sz w:val="30"/>
          <w:szCs w:val="30"/>
        </w:rPr>
      </w:pPr>
    </w:p>
    <w:p>
      <w:pPr>
        <w:jc w:val="center"/>
        <w:rPr>
          <w:rFonts w:ascii="宋体" w:hAnsi="宋体"/>
          <w:b/>
          <w:sz w:val="44"/>
          <w:szCs w:val="44"/>
        </w:rPr>
      </w:pPr>
      <w:r>
        <w:rPr>
          <w:rFonts w:ascii="宋体" w:hAnsi="宋体"/>
          <w:b/>
          <w:sz w:val="44"/>
          <w:szCs w:val="44"/>
        </w:rPr>
        <w:t>厦门华厦学院</w:t>
      </w:r>
      <w:r>
        <w:rPr>
          <w:rFonts w:hint="eastAsia" w:ascii="宋体" w:hAnsi="宋体"/>
          <w:b/>
          <w:sz w:val="44"/>
          <w:szCs w:val="44"/>
          <w:lang w:eastAsia="zh-CN"/>
        </w:rPr>
        <w:t>本科</w:t>
      </w:r>
      <w:r>
        <w:rPr>
          <w:rFonts w:ascii="宋体" w:hAnsi="宋体"/>
          <w:b/>
          <w:sz w:val="44"/>
          <w:szCs w:val="44"/>
        </w:rPr>
        <w:t>生学业预警通知书</w:t>
      </w:r>
    </w:p>
    <w:p/>
    <w:p>
      <w:pPr>
        <w:ind w:firstLine="640" w:firstLineChars="200"/>
        <w:jc w:val="left"/>
        <w:rPr>
          <w:rFonts w:ascii="宋体" w:hAnsi="宋体"/>
          <w:sz w:val="32"/>
          <w:szCs w:val="32"/>
        </w:rPr>
      </w:pPr>
      <w:r>
        <w:rPr>
          <w:rFonts w:hint="eastAsia" w:ascii="宋体" w:hAnsi="宋体"/>
          <w:sz w:val="32"/>
          <w:szCs w:val="32"/>
        </w:rPr>
        <w:fldChar w:fldCharType="begin"/>
      </w:r>
      <w:r>
        <w:rPr>
          <w:rFonts w:hint="eastAsia" w:ascii="宋体" w:hAnsi="宋体"/>
          <w:sz w:val="32"/>
          <w:szCs w:val="32"/>
        </w:rPr>
        <w:instrText xml:space="preserve"> MERGEFIELD "班级" </w:instrText>
      </w:r>
      <w:r>
        <w:rPr>
          <w:rFonts w:hint="eastAsia" w:ascii="宋体" w:hAnsi="宋体"/>
          <w:sz w:val="32"/>
          <w:szCs w:val="32"/>
        </w:rPr>
        <w:fldChar w:fldCharType="separate"/>
      </w:r>
      <w:r>
        <w:rPr>
          <w:rFonts w:ascii="宋体" w:hAnsi="宋体"/>
          <w:sz w:val="32"/>
          <w:szCs w:val="32"/>
        </w:rPr>
        <w:t>***</w:t>
      </w:r>
      <w:r>
        <w:rPr>
          <w:rFonts w:hint="eastAsia" w:ascii="宋体" w:hAnsi="宋体"/>
          <w:sz w:val="32"/>
          <w:szCs w:val="32"/>
        </w:rPr>
        <w:t>级*</w:t>
      </w:r>
      <w:r>
        <w:rPr>
          <w:rFonts w:ascii="宋体" w:hAnsi="宋体"/>
          <w:sz w:val="32"/>
          <w:szCs w:val="32"/>
        </w:rPr>
        <w:t>******</w:t>
      </w:r>
      <w:r>
        <w:rPr>
          <w:rFonts w:hint="eastAsia" w:ascii="宋体" w:hAnsi="宋体"/>
          <w:sz w:val="32"/>
          <w:szCs w:val="32"/>
        </w:rPr>
        <w:t>班</w:t>
      </w:r>
      <w:r>
        <w:rPr>
          <w:rFonts w:hint="eastAsia" w:ascii="宋体" w:hAnsi="宋体"/>
          <w:sz w:val="32"/>
          <w:szCs w:val="32"/>
        </w:rPr>
        <w:fldChar w:fldCharType="end"/>
      </w:r>
      <w:r>
        <w:rPr>
          <w:rFonts w:hint="eastAsia" w:ascii="宋体" w:hAnsi="宋体"/>
          <w:sz w:val="32"/>
          <w:szCs w:val="32"/>
        </w:rPr>
        <w:t>学生，学号</w:t>
      </w:r>
      <w:r>
        <w:rPr>
          <w:rFonts w:ascii="宋体" w:hAnsi="宋体"/>
          <w:sz w:val="32"/>
          <w:szCs w:val="32"/>
        </w:rPr>
        <w:t>********，姓名****，</w:t>
      </w:r>
      <w:r>
        <w:rPr>
          <w:rFonts w:hint="eastAsia" w:ascii="宋体" w:hAnsi="宋体"/>
          <w:sz w:val="32"/>
          <w:szCs w:val="32"/>
        </w:rPr>
        <w:t>你入学以来必修课未通过学分为</w:t>
      </w:r>
      <w:r>
        <w:rPr>
          <w:rFonts w:ascii="宋体" w:hAnsi="宋体"/>
          <w:sz w:val="32"/>
          <w:szCs w:val="32"/>
        </w:rPr>
        <w:t>**，特给予</w:t>
      </w:r>
      <w:r>
        <w:rPr>
          <w:rFonts w:hint="eastAsia" w:ascii="宋体" w:hAnsi="宋体"/>
          <w:sz w:val="32"/>
          <w:szCs w:val="32"/>
        </w:rPr>
        <w:fldChar w:fldCharType="begin"/>
      </w:r>
      <w:r>
        <w:rPr>
          <w:rFonts w:hint="eastAsia" w:ascii="宋体" w:hAnsi="宋体"/>
          <w:sz w:val="32"/>
          <w:szCs w:val="32"/>
        </w:rPr>
        <w:instrText xml:space="preserve"> MERGEFIELD "预警级别" </w:instrText>
      </w:r>
      <w:r>
        <w:rPr>
          <w:rFonts w:hint="eastAsia" w:ascii="宋体" w:hAnsi="宋体"/>
          <w:sz w:val="32"/>
          <w:szCs w:val="32"/>
        </w:rPr>
        <w:fldChar w:fldCharType="separate"/>
      </w:r>
      <w:r>
        <w:rPr>
          <w:rFonts w:hint="eastAsia" w:ascii="宋体" w:hAnsi="宋体"/>
          <w:sz w:val="32"/>
          <w:szCs w:val="32"/>
        </w:rPr>
        <w:t>*级</w:t>
      </w:r>
      <w:r>
        <w:rPr>
          <w:rFonts w:hint="eastAsia" w:ascii="宋体" w:hAnsi="宋体"/>
          <w:sz w:val="32"/>
          <w:szCs w:val="32"/>
        </w:rPr>
        <w:fldChar w:fldCharType="end"/>
      </w:r>
      <w:r>
        <w:rPr>
          <w:rFonts w:hint="eastAsia" w:ascii="宋体" w:hAnsi="宋体"/>
          <w:sz w:val="32"/>
          <w:szCs w:val="32"/>
        </w:rPr>
        <w:t>学分预警（</w:t>
      </w:r>
      <w:r>
        <w:rPr>
          <w:rFonts w:hint="eastAsia" w:ascii="宋体" w:hAnsi="宋体"/>
          <w:sz w:val="32"/>
          <w:szCs w:val="32"/>
        </w:rPr>
        <w:fldChar w:fldCharType="begin"/>
      </w:r>
      <w:r>
        <w:rPr>
          <w:rFonts w:hint="eastAsia" w:ascii="宋体" w:hAnsi="宋体"/>
          <w:sz w:val="32"/>
          <w:szCs w:val="32"/>
        </w:rPr>
        <w:instrText xml:space="preserve"> MERGEFIELD "规定" </w:instrText>
      </w:r>
      <w:r>
        <w:rPr>
          <w:rFonts w:hint="eastAsia" w:ascii="宋体" w:hAnsi="宋体"/>
          <w:sz w:val="32"/>
          <w:szCs w:val="32"/>
        </w:rPr>
        <w:fldChar w:fldCharType="separate"/>
      </w:r>
      <w:r>
        <w:rPr>
          <w:rFonts w:ascii="宋体" w:hAnsi="宋体"/>
          <w:sz w:val="32"/>
          <w:szCs w:val="32"/>
        </w:rPr>
        <w:t>*</w:t>
      </w:r>
      <w:r>
        <w:rPr>
          <w:rFonts w:hint="eastAsia" w:ascii="宋体" w:hAnsi="宋体"/>
          <w:sz w:val="32"/>
          <w:szCs w:val="32"/>
        </w:rPr>
        <w:t>≤累欠必修课总学分&lt;</w:t>
      </w:r>
      <w:r>
        <w:rPr>
          <w:rFonts w:ascii="宋体" w:hAnsi="宋体"/>
          <w:sz w:val="32"/>
          <w:szCs w:val="32"/>
        </w:rPr>
        <w:t>*</w:t>
      </w:r>
      <w:r>
        <w:rPr>
          <w:rFonts w:hint="eastAsia" w:ascii="宋体" w:hAnsi="宋体"/>
          <w:sz w:val="32"/>
          <w:szCs w:val="32"/>
        </w:rPr>
        <w:fldChar w:fldCharType="end"/>
      </w:r>
      <w:r>
        <w:rPr>
          <w:rFonts w:hint="eastAsia" w:ascii="宋体" w:hAnsi="宋体"/>
          <w:sz w:val="32"/>
          <w:szCs w:val="32"/>
        </w:rPr>
        <w:t>）。</w:t>
      </w:r>
    </w:p>
    <w:p>
      <w:pPr>
        <w:ind w:left="5120" w:hanging="5120" w:hangingChars="1600"/>
        <w:jc w:val="left"/>
        <w:rPr>
          <w:rFonts w:ascii="宋体" w:hAnsi="宋体"/>
          <w:sz w:val="32"/>
          <w:szCs w:val="32"/>
        </w:rPr>
      </w:pPr>
    </w:p>
    <w:p>
      <w:pPr>
        <w:ind w:left="3360" w:leftChars="1600" w:firstLine="1960" w:firstLineChars="700"/>
        <w:jc w:val="left"/>
        <w:rPr>
          <w:rFonts w:ascii="宋体" w:hAnsi="宋体"/>
          <w:sz w:val="28"/>
          <w:szCs w:val="28"/>
        </w:rPr>
      </w:pPr>
      <w:r>
        <w:rPr>
          <w:rFonts w:hint="eastAsia" w:ascii="宋体" w:hAnsi="宋体"/>
          <w:sz w:val="28"/>
          <w:szCs w:val="28"/>
        </w:rPr>
        <w:t>厦门</w:t>
      </w:r>
      <w:r>
        <w:rPr>
          <w:rFonts w:ascii="宋体" w:hAnsi="宋体"/>
          <w:sz w:val="28"/>
          <w:szCs w:val="28"/>
        </w:rPr>
        <w:t>华厦学院</w:t>
      </w:r>
      <w:r>
        <w:rPr>
          <w:rFonts w:hint="eastAsia" w:ascii="宋体" w:hAnsi="宋体"/>
          <w:sz w:val="28"/>
          <w:szCs w:val="28"/>
        </w:rPr>
        <w:t>*</w:t>
      </w:r>
      <w:r>
        <w:rPr>
          <w:rFonts w:ascii="宋体" w:hAnsi="宋体"/>
          <w:sz w:val="28"/>
          <w:szCs w:val="28"/>
        </w:rPr>
        <w:t>***系</w:t>
      </w:r>
    </w:p>
    <w:p>
      <w:pPr>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年    月    日</w:t>
      </w:r>
    </w:p>
    <w:p>
      <w:pPr>
        <w:rPr>
          <w:rFonts w:hint="eastAsia" w:ascii="宋体" w:hAnsi="宋体" w:cs="Arial"/>
          <w:b/>
          <w:sz w:val="24"/>
        </w:rPr>
      </w:pPr>
    </w:p>
    <w:p>
      <w:pPr>
        <w:rPr>
          <w:rFonts w:hint="eastAsia" w:ascii="宋体" w:hAnsi="宋体" w:cs="Arial"/>
          <w:b/>
          <w:sz w:val="24"/>
        </w:rPr>
      </w:pPr>
      <w:r>
        <w:rPr>
          <w:rFonts w:hint="eastAsia" w:ascii="宋体" w:hAnsi="宋体" w:cs="Arial"/>
          <w:b/>
          <w:sz w:val="24"/>
        </w:rPr>
        <w:t>附件3</w:t>
      </w:r>
    </w:p>
    <w:tbl>
      <w:tblPr>
        <w:tblStyle w:val="3"/>
        <w:tblW w:w="11534" w:type="dxa"/>
        <w:jc w:val="center"/>
        <w:tblInd w:w="108" w:type="dxa"/>
        <w:tblLayout w:type="fixed"/>
        <w:tblCellMar>
          <w:top w:w="0" w:type="dxa"/>
          <w:left w:w="108" w:type="dxa"/>
          <w:bottom w:w="0" w:type="dxa"/>
          <w:right w:w="108" w:type="dxa"/>
        </w:tblCellMar>
      </w:tblPr>
      <w:tblGrid>
        <w:gridCol w:w="904"/>
        <w:gridCol w:w="850"/>
        <w:gridCol w:w="993"/>
        <w:gridCol w:w="851"/>
        <w:gridCol w:w="711"/>
        <w:gridCol w:w="805"/>
        <w:gridCol w:w="1035"/>
        <w:gridCol w:w="1322"/>
        <w:gridCol w:w="1146"/>
        <w:gridCol w:w="1359"/>
        <w:gridCol w:w="1558"/>
      </w:tblGrid>
      <w:tr>
        <w:tblPrEx>
          <w:tblLayout w:type="fixed"/>
          <w:tblCellMar>
            <w:top w:w="0" w:type="dxa"/>
            <w:left w:w="108" w:type="dxa"/>
            <w:bottom w:w="0" w:type="dxa"/>
            <w:right w:w="108" w:type="dxa"/>
          </w:tblCellMar>
        </w:tblPrEx>
        <w:trPr>
          <w:trHeight w:val="405" w:hRule="atLeast"/>
          <w:jc w:val="center"/>
        </w:trPr>
        <w:tc>
          <w:tcPr>
            <w:tcW w:w="11534" w:type="dxa"/>
            <w:gridSpan w:val="11"/>
            <w:tcBorders>
              <w:top w:val="nil"/>
              <w:left w:val="nil"/>
              <w:bottom w:val="nil"/>
              <w:right w:val="nil"/>
            </w:tcBorders>
            <w:vAlign w:val="center"/>
          </w:tcPr>
          <w:p>
            <w:pPr>
              <w:widowControl/>
              <w:jc w:val="center"/>
              <w:rPr>
                <w:rFonts w:ascii="宋体" w:hAnsi="宋体" w:cs="宋体"/>
                <w:color w:val="000000"/>
                <w:kern w:val="0"/>
                <w:sz w:val="32"/>
                <w:szCs w:val="32"/>
              </w:rPr>
            </w:pPr>
            <w:r>
              <w:rPr>
                <w:rFonts w:hint="eastAsia" w:ascii="宋体" w:hAnsi="宋体" w:cs="宋体"/>
                <w:color w:val="000000"/>
                <w:kern w:val="0"/>
                <w:sz w:val="32"/>
                <w:szCs w:val="32"/>
                <w:lang w:eastAsia="zh-CN"/>
              </w:rPr>
              <w:t>本科生</w:t>
            </w:r>
            <w:r>
              <w:rPr>
                <w:rFonts w:hint="eastAsia" w:ascii="宋体" w:hAnsi="宋体" w:cs="宋体"/>
                <w:color w:val="000000"/>
                <w:kern w:val="0"/>
                <w:sz w:val="32"/>
                <w:szCs w:val="32"/>
              </w:rPr>
              <w:t>通识选修课学分统计表</w:t>
            </w:r>
          </w:p>
        </w:tc>
      </w:tr>
      <w:tr>
        <w:tblPrEx>
          <w:tblLayout w:type="fixed"/>
          <w:tblCellMar>
            <w:top w:w="0" w:type="dxa"/>
            <w:left w:w="108" w:type="dxa"/>
            <w:bottom w:w="0" w:type="dxa"/>
            <w:right w:w="108" w:type="dxa"/>
          </w:tblCellMar>
        </w:tblPrEx>
        <w:trPr>
          <w:trHeight w:val="54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系部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专业</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班级</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学号</w:t>
            </w:r>
          </w:p>
        </w:tc>
        <w:tc>
          <w:tcPr>
            <w:tcW w:w="80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总学分</w:t>
            </w:r>
          </w:p>
        </w:tc>
        <w:tc>
          <w:tcPr>
            <w:tcW w:w="132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人文领域</w:t>
            </w:r>
          </w:p>
        </w:tc>
        <w:tc>
          <w:tcPr>
            <w:tcW w:w="114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社会领域</w:t>
            </w:r>
          </w:p>
        </w:tc>
        <w:tc>
          <w:tcPr>
            <w:tcW w:w="13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自然领域</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拓展交叉</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2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14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359"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3598" w:type="dxa"/>
            <w:gridSpan w:val="4"/>
            <w:tcBorders>
              <w:top w:val="nil"/>
              <w:left w:val="nil"/>
              <w:bottom w:val="nil"/>
              <w:right w:val="nil"/>
            </w:tcBorders>
            <w:vAlign w:val="center"/>
          </w:tcPr>
          <w:p>
            <w:pPr>
              <w:widowControl/>
              <w:jc w:val="left"/>
              <w:rPr>
                <w:rFonts w:eastAsia="Times New Roman"/>
                <w:kern w:val="0"/>
                <w:sz w:val="20"/>
                <w:szCs w:val="20"/>
                <w:u w:val="single"/>
              </w:rPr>
            </w:pPr>
            <w:r>
              <w:rPr>
                <w:rFonts w:hint="eastAsia" w:ascii="宋体" w:hAnsi="宋体" w:cs="宋体"/>
                <w:color w:val="000000"/>
                <w:kern w:val="0"/>
                <w:sz w:val="22"/>
                <w:szCs w:val="22"/>
              </w:rPr>
              <w:t>制表人</w:t>
            </w:r>
            <w:r>
              <w:rPr>
                <w:rFonts w:hint="eastAsia" w:ascii="宋体" w:hAnsi="宋体" w:cs="宋体"/>
                <w:color w:val="000000"/>
                <w:kern w:val="0"/>
                <w:sz w:val="22"/>
                <w:szCs w:val="22"/>
                <w:lang w:eastAsia="zh-CN"/>
              </w:rPr>
              <w:t>（班主任）</w:t>
            </w:r>
            <w:r>
              <w:rPr>
                <w:rFonts w:hint="eastAsia" w:ascii="宋体" w:hAnsi="宋体" w:cs="宋体"/>
                <w:color w:val="000000"/>
                <w:kern w:val="0"/>
                <w:sz w:val="22"/>
                <w:szCs w:val="22"/>
              </w:rPr>
              <w:t>：</w:t>
            </w:r>
            <w:r>
              <w:rPr>
                <w:rFonts w:hint="eastAsia" w:ascii="宋体" w:hAnsi="宋体" w:cs="宋体"/>
                <w:color w:val="000000"/>
                <w:kern w:val="0"/>
                <w:sz w:val="22"/>
                <w:szCs w:val="22"/>
                <w:u w:val="single"/>
              </w:rPr>
              <w:t xml:space="preserve">               </w:t>
            </w:r>
          </w:p>
        </w:tc>
        <w:tc>
          <w:tcPr>
            <w:tcW w:w="711" w:type="dxa"/>
            <w:tcBorders>
              <w:top w:val="nil"/>
              <w:left w:val="nil"/>
              <w:bottom w:val="nil"/>
              <w:right w:val="nil"/>
            </w:tcBorders>
            <w:vAlign w:val="center"/>
          </w:tcPr>
          <w:p>
            <w:pPr>
              <w:widowControl/>
              <w:jc w:val="left"/>
              <w:rPr>
                <w:rFonts w:eastAsia="Times New Roman"/>
                <w:kern w:val="0"/>
                <w:sz w:val="20"/>
                <w:szCs w:val="20"/>
              </w:rPr>
            </w:pPr>
          </w:p>
        </w:tc>
        <w:tc>
          <w:tcPr>
            <w:tcW w:w="805" w:type="dxa"/>
            <w:tcBorders>
              <w:top w:val="nil"/>
              <w:left w:val="nil"/>
              <w:bottom w:val="nil"/>
              <w:right w:val="nil"/>
            </w:tcBorders>
            <w:vAlign w:val="center"/>
          </w:tcPr>
          <w:p>
            <w:pPr>
              <w:widowControl/>
              <w:jc w:val="left"/>
              <w:rPr>
                <w:rFonts w:eastAsia="Times New Roman"/>
                <w:kern w:val="0"/>
                <w:sz w:val="20"/>
                <w:szCs w:val="20"/>
              </w:rPr>
            </w:pPr>
          </w:p>
        </w:tc>
        <w:tc>
          <w:tcPr>
            <w:tcW w:w="1035" w:type="dxa"/>
            <w:tcBorders>
              <w:top w:val="nil"/>
              <w:left w:val="nil"/>
              <w:bottom w:val="nil"/>
              <w:right w:val="nil"/>
            </w:tcBorders>
            <w:vAlign w:val="center"/>
          </w:tcPr>
          <w:p>
            <w:pPr>
              <w:widowControl/>
              <w:jc w:val="left"/>
              <w:rPr>
                <w:rFonts w:eastAsia="Times New Roman"/>
                <w:kern w:val="0"/>
                <w:sz w:val="20"/>
                <w:szCs w:val="20"/>
              </w:rPr>
            </w:pPr>
          </w:p>
        </w:tc>
        <w:tc>
          <w:tcPr>
            <w:tcW w:w="5385" w:type="dxa"/>
            <w:gridSpan w:val="4"/>
            <w:tcBorders>
              <w:top w:val="nil"/>
              <w:left w:val="nil"/>
              <w:bottom w:val="nil"/>
              <w:right w:val="nil"/>
            </w:tcBorders>
            <w:vAlign w:val="center"/>
          </w:tcPr>
          <w:p>
            <w:pPr>
              <w:widowControl/>
              <w:jc w:val="left"/>
              <w:rPr>
                <w:rFonts w:hint="eastAsia" w:eastAsia="Times New Roman"/>
                <w:kern w:val="0"/>
                <w:sz w:val="20"/>
                <w:szCs w:val="20"/>
                <w:u w:val="single"/>
              </w:rPr>
            </w:pPr>
            <w:r>
              <w:rPr>
                <w:rFonts w:hint="eastAsia" w:ascii="宋体" w:hAnsi="宋体" w:cs="宋体"/>
                <w:color w:val="000000"/>
                <w:kern w:val="0"/>
                <w:sz w:val="22"/>
                <w:szCs w:val="22"/>
              </w:rPr>
              <w:t xml:space="preserve">          系主任（签章</w:t>
            </w:r>
            <w:r>
              <w:rPr>
                <w:rFonts w:ascii="宋体" w:hAnsi="宋体" w:cs="宋体"/>
                <w:color w:val="000000"/>
                <w:kern w:val="0"/>
                <w:sz w:val="22"/>
                <w:szCs w:val="22"/>
              </w:rPr>
              <w:t>）</w:t>
            </w:r>
            <w:r>
              <w:rPr>
                <w:rFonts w:hint="eastAsia" w:ascii="宋体" w:hAnsi="宋体" w:cs="宋体"/>
                <w:color w:val="000000"/>
                <w:kern w:val="0"/>
                <w:sz w:val="22"/>
                <w:szCs w:val="22"/>
              </w:rPr>
              <w:t>：</w:t>
            </w:r>
            <w:r>
              <w:rPr>
                <w:rFonts w:hint="eastAsia" w:ascii="宋体" w:hAnsi="宋体" w:cs="宋体"/>
                <w:color w:val="000000"/>
                <w:kern w:val="0"/>
                <w:sz w:val="22"/>
                <w:szCs w:val="22"/>
                <w:u w:val="single"/>
              </w:rPr>
              <w:t xml:space="preserve">                     </w:t>
            </w:r>
          </w:p>
        </w:tc>
      </w:tr>
    </w:tbl>
    <w:p>
      <w:pPr>
        <w:widowControl/>
        <w:spacing w:line="500" w:lineRule="exact"/>
        <w:rPr>
          <w:ins w:id="0" w:author="wsp" w:date="2017-09-30T13:14:53Z"/>
          <w:rFonts w:hint="eastAsia" w:ascii="宋体" w:hAnsi="宋体" w:cs="Arial"/>
          <w:b/>
          <w:sz w:val="24"/>
        </w:rPr>
      </w:pPr>
    </w:p>
    <w:p>
      <w:pPr>
        <w:widowControl/>
        <w:spacing w:line="500" w:lineRule="exact"/>
        <w:rPr>
          <w:rFonts w:hint="eastAsia" w:ascii="宋体" w:hAnsi="宋体" w:cs="Arial"/>
          <w:b/>
          <w:sz w:val="24"/>
        </w:rPr>
      </w:pPr>
      <w:r>
        <w:rPr>
          <w:rFonts w:hint="eastAsia" w:ascii="宋体" w:hAnsi="宋体" w:cs="Arial"/>
          <w:b/>
          <w:sz w:val="24"/>
        </w:rPr>
        <w:t>附件4</w:t>
      </w:r>
    </w:p>
    <w:tbl>
      <w:tblPr>
        <w:tblStyle w:val="3"/>
        <w:tblW w:w="11534" w:type="dxa"/>
        <w:jc w:val="center"/>
        <w:tblInd w:w="108" w:type="dxa"/>
        <w:tblLayout w:type="fixed"/>
        <w:tblCellMar>
          <w:top w:w="0" w:type="dxa"/>
          <w:left w:w="108" w:type="dxa"/>
          <w:bottom w:w="0" w:type="dxa"/>
          <w:right w:w="108" w:type="dxa"/>
        </w:tblCellMar>
      </w:tblPr>
      <w:tblGrid>
        <w:gridCol w:w="904"/>
        <w:gridCol w:w="850"/>
        <w:gridCol w:w="993"/>
        <w:gridCol w:w="851"/>
        <w:gridCol w:w="711"/>
        <w:gridCol w:w="805"/>
        <w:gridCol w:w="1035"/>
        <w:gridCol w:w="1418"/>
        <w:gridCol w:w="992"/>
        <w:gridCol w:w="1417"/>
        <w:gridCol w:w="1558"/>
      </w:tblGrid>
      <w:tr>
        <w:tblPrEx>
          <w:tblLayout w:type="fixed"/>
          <w:tblCellMar>
            <w:top w:w="0" w:type="dxa"/>
            <w:left w:w="108" w:type="dxa"/>
            <w:bottom w:w="0" w:type="dxa"/>
            <w:right w:w="108" w:type="dxa"/>
          </w:tblCellMar>
        </w:tblPrEx>
        <w:trPr>
          <w:trHeight w:val="405" w:hRule="atLeast"/>
          <w:jc w:val="center"/>
        </w:trPr>
        <w:tc>
          <w:tcPr>
            <w:tcW w:w="11534" w:type="dxa"/>
            <w:gridSpan w:val="11"/>
            <w:tcBorders>
              <w:top w:val="nil"/>
              <w:left w:val="nil"/>
              <w:bottom w:val="nil"/>
              <w:right w:val="nil"/>
            </w:tcBorders>
            <w:vAlign w:val="center"/>
          </w:tcPr>
          <w:p>
            <w:pPr>
              <w:widowControl/>
              <w:jc w:val="center"/>
              <w:rPr>
                <w:rFonts w:hint="eastAsia" w:ascii="宋体" w:hAnsi="宋体" w:cs="宋体" w:eastAsiaTheme="minorEastAsia"/>
                <w:color w:val="000000"/>
                <w:kern w:val="0"/>
                <w:sz w:val="32"/>
                <w:szCs w:val="32"/>
                <w:lang w:eastAsia="zh-CN"/>
              </w:rPr>
            </w:pPr>
            <w:r>
              <w:rPr>
                <w:rFonts w:hint="eastAsia" w:ascii="宋体" w:hAnsi="宋体" w:cs="宋体"/>
                <w:color w:val="000000"/>
                <w:kern w:val="0"/>
                <w:sz w:val="32"/>
                <w:szCs w:val="32"/>
                <w:lang w:eastAsia="zh-CN"/>
              </w:rPr>
              <w:t>本科生课外素质拓展学分统计表</w:t>
            </w:r>
          </w:p>
        </w:tc>
      </w:tr>
      <w:tr>
        <w:tblPrEx>
          <w:tblLayout w:type="fixed"/>
          <w:tblCellMar>
            <w:top w:w="0" w:type="dxa"/>
            <w:left w:w="108" w:type="dxa"/>
            <w:bottom w:w="0" w:type="dxa"/>
            <w:right w:w="108" w:type="dxa"/>
          </w:tblCellMar>
        </w:tblPrEx>
        <w:trPr>
          <w:trHeight w:val="540" w:hRule="atLeast"/>
          <w:jc w:val="center"/>
        </w:trPr>
        <w:tc>
          <w:tcPr>
            <w:tcW w:w="9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系部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专业</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班级</w:t>
            </w:r>
          </w:p>
        </w:tc>
        <w:tc>
          <w:tcPr>
            <w:tcW w:w="71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学号</w:t>
            </w:r>
          </w:p>
        </w:tc>
        <w:tc>
          <w:tcPr>
            <w:tcW w:w="80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姓名</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总学分</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专项技能</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科技技能活动</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校园文化</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活动</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社会实践与志愿服务活动</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0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80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03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55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3598" w:type="dxa"/>
            <w:gridSpan w:val="4"/>
            <w:tcBorders>
              <w:top w:val="nil"/>
              <w:left w:val="nil"/>
              <w:bottom w:val="nil"/>
              <w:right w:val="nil"/>
            </w:tcBorders>
            <w:vAlign w:val="center"/>
          </w:tcPr>
          <w:p>
            <w:pPr>
              <w:widowControl/>
              <w:jc w:val="left"/>
              <w:rPr>
                <w:rFonts w:eastAsia="Times New Roman"/>
                <w:kern w:val="0"/>
                <w:sz w:val="20"/>
                <w:szCs w:val="20"/>
                <w:u w:val="single"/>
              </w:rPr>
            </w:pPr>
            <w:r>
              <w:rPr>
                <w:rFonts w:hint="eastAsia" w:ascii="宋体" w:hAnsi="宋体" w:cs="宋体"/>
                <w:color w:val="000000"/>
                <w:kern w:val="0"/>
                <w:sz w:val="22"/>
                <w:szCs w:val="22"/>
              </w:rPr>
              <w:t>制表人</w:t>
            </w:r>
            <w:r>
              <w:rPr>
                <w:rFonts w:hint="eastAsia" w:ascii="宋体" w:hAnsi="宋体" w:cs="宋体"/>
                <w:color w:val="000000"/>
                <w:kern w:val="0"/>
                <w:sz w:val="22"/>
                <w:szCs w:val="22"/>
                <w:lang w:eastAsia="zh-CN"/>
              </w:rPr>
              <w:t>（班主任）</w:t>
            </w:r>
            <w:r>
              <w:rPr>
                <w:rFonts w:hint="eastAsia" w:ascii="宋体" w:hAnsi="宋体" w:cs="宋体"/>
                <w:color w:val="000000"/>
                <w:kern w:val="0"/>
                <w:sz w:val="22"/>
                <w:szCs w:val="22"/>
              </w:rPr>
              <w:t>：</w:t>
            </w:r>
            <w:r>
              <w:rPr>
                <w:rFonts w:hint="eastAsia" w:ascii="宋体" w:hAnsi="宋体" w:cs="宋体"/>
                <w:color w:val="000000"/>
                <w:kern w:val="0"/>
                <w:sz w:val="22"/>
                <w:szCs w:val="22"/>
                <w:u w:val="single"/>
              </w:rPr>
              <w:t xml:space="preserve">               </w:t>
            </w:r>
          </w:p>
        </w:tc>
        <w:tc>
          <w:tcPr>
            <w:tcW w:w="711" w:type="dxa"/>
            <w:tcBorders>
              <w:top w:val="nil"/>
              <w:left w:val="nil"/>
              <w:bottom w:val="nil"/>
              <w:right w:val="nil"/>
            </w:tcBorders>
            <w:vAlign w:val="center"/>
          </w:tcPr>
          <w:p>
            <w:pPr>
              <w:widowControl/>
              <w:jc w:val="left"/>
              <w:rPr>
                <w:rFonts w:eastAsia="Times New Roman"/>
                <w:kern w:val="0"/>
                <w:sz w:val="20"/>
                <w:szCs w:val="20"/>
              </w:rPr>
            </w:pPr>
          </w:p>
        </w:tc>
        <w:tc>
          <w:tcPr>
            <w:tcW w:w="805" w:type="dxa"/>
            <w:tcBorders>
              <w:top w:val="nil"/>
              <w:left w:val="nil"/>
              <w:bottom w:val="nil"/>
              <w:right w:val="nil"/>
            </w:tcBorders>
            <w:vAlign w:val="center"/>
          </w:tcPr>
          <w:p>
            <w:pPr>
              <w:widowControl/>
              <w:jc w:val="left"/>
              <w:rPr>
                <w:rFonts w:eastAsia="Times New Roman"/>
                <w:kern w:val="0"/>
                <w:sz w:val="20"/>
                <w:szCs w:val="20"/>
              </w:rPr>
            </w:pPr>
          </w:p>
        </w:tc>
        <w:tc>
          <w:tcPr>
            <w:tcW w:w="1035" w:type="dxa"/>
            <w:tcBorders>
              <w:top w:val="nil"/>
              <w:left w:val="nil"/>
              <w:bottom w:val="nil"/>
              <w:right w:val="nil"/>
            </w:tcBorders>
            <w:vAlign w:val="center"/>
          </w:tcPr>
          <w:p>
            <w:pPr>
              <w:widowControl/>
              <w:jc w:val="left"/>
              <w:rPr>
                <w:rFonts w:eastAsia="Times New Roman"/>
                <w:kern w:val="0"/>
                <w:sz w:val="20"/>
                <w:szCs w:val="20"/>
              </w:rPr>
            </w:pPr>
          </w:p>
        </w:tc>
        <w:tc>
          <w:tcPr>
            <w:tcW w:w="5385" w:type="dxa"/>
            <w:gridSpan w:val="4"/>
            <w:tcBorders>
              <w:top w:val="nil"/>
              <w:left w:val="nil"/>
              <w:bottom w:val="nil"/>
              <w:right w:val="nil"/>
            </w:tcBorders>
            <w:vAlign w:val="center"/>
          </w:tcPr>
          <w:p>
            <w:pPr>
              <w:widowControl/>
              <w:jc w:val="left"/>
              <w:rPr>
                <w:rFonts w:hint="eastAsia" w:eastAsia="Times New Roman"/>
                <w:kern w:val="0"/>
                <w:sz w:val="20"/>
                <w:szCs w:val="20"/>
                <w:u w:val="single"/>
              </w:rPr>
            </w:pPr>
            <w:r>
              <w:rPr>
                <w:rFonts w:hint="eastAsia" w:ascii="宋体" w:hAnsi="宋体" w:cs="宋体"/>
                <w:color w:val="000000"/>
                <w:kern w:val="0"/>
                <w:sz w:val="22"/>
                <w:szCs w:val="22"/>
              </w:rPr>
              <w:t xml:space="preserve">           系主任（签章</w:t>
            </w:r>
            <w:r>
              <w:rPr>
                <w:rFonts w:ascii="宋体" w:hAnsi="宋体" w:cs="宋体"/>
                <w:color w:val="000000"/>
                <w:kern w:val="0"/>
                <w:sz w:val="22"/>
                <w:szCs w:val="22"/>
              </w:rPr>
              <w:t>）</w:t>
            </w:r>
            <w:r>
              <w:rPr>
                <w:rFonts w:hint="eastAsia" w:ascii="宋体" w:hAnsi="宋体" w:cs="宋体"/>
                <w:color w:val="000000"/>
                <w:kern w:val="0"/>
                <w:sz w:val="22"/>
                <w:szCs w:val="22"/>
              </w:rPr>
              <w:t>：</w:t>
            </w:r>
            <w:r>
              <w:rPr>
                <w:rFonts w:hint="eastAsia" w:ascii="宋体" w:hAnsi="宋体" w:cs="宋体"/>
                <w:color w:val="000000"/>
                <w:kern w:val="0"/>
                <w:sz w:val="22"/>
                <w:szCs w:val="22"/>
                <w:u w:val="single"/>
              </w:rPr>
              <w:t xml:space="preserve">                     </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E7368"/>
    <w:rsid w:val="204E7368"/>
    <w:rsid w:val="209230A0"/>
    <w:rsid w:val="237E35E0"/>
    <w:rsid w:val="25A75B1D"/>
    <w:rsid w:val="312C3D00"/>
    <w:rsid w:val="314E6971"/>
    <w:rsid w:val="370024DB"/>
    <w:rsid w:val="47A42288"/>
    <w:rsid w:val="55F22421"/>
    <w:rsid w:val="689F2890"/>
    <w:rsid w:val="70662167"/>
    <w:rsid w:val="7B25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2017-09-30T01:27:00Z</dcterms:created>
  <dc:creator>Administrator</dc:creator>
  <cp:lastModifiedBy>Administrator</cp:lastModifiedBy>
  <dcterms:modified xsi:type="dcterms:W3CDTF">2017-10-09T02:48:22Z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